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AE" w:rsidRDefault="008A2BAE" w:rsidP="008A2BAE">
      <w:pPr>
        <w:pStyle w:val="ArticleTitle"/>
        <w:tabs>
          <w:tab w:val="left" w:pos="480"/>
        </w:tabs>
      </w:pPr>
      <w:r>
        <w:rPr>
          <w:rFonts w:hint="eastAsia"/>
        </w:rPr>
        <w:t>論文範本檔案（</w:t>
      </w:r>
      <w:r>
        <w:t>201</w:t>
      </w:r>
      <w:r w:rsidR="00040ADC">
        <w:t>9</w:t>
      </w:r>
      <w:r>
        <w:rPr>
          <w:rFonts w:hint="eastAsia"/>
        </w:rPr>
        <w:t>年</w:t>
      </w:r>
      <w:r w:rsidR="00040ADC">
        <w:rPr>
          <w:rFonts w:hint="eastAsia"/>
        </w:rPr>
        <w:t>9</w:t>
      </w:r>
      <w:r>
        <w:rPr>
          <w:rFonts w:hint="eastAsia"/>
        </w:rPr>
        <w:t>月版）</w:t>
      </w:r>
    </w:p>
    <w:p w:rsidR="008A2BAE" w:rsidRDefault="008A2BAE" w:rsidP="008A2BAE">
      <w:pPr>
        <w:tabs>
          <w:tab w:val="left" w:pos="960"/>
          <w:tab w:val="left" w:pos="1920"/>
          <w:tab w:val="left" w:pos="2880"/>
          <w:tab w:val="left" w:pos="3840"/>
          <w:tab w:val="left" w:pos="4800"/>
          <w:tab w:val="left" w:pos="5760"/>
          <w:tab w:val="left" w:pos="6720"/>
          <w:tab w:val="left" w:pos="7680"/>
        </w:tabs>
        <w:autoSpaceDE w:val="0"/>
        <w:autoSpaceDN w:val="0"/>
        <w:spacing w:line="340" w:lineRule="atLeast"/>
        <w:ind w:right="-2211"/>
        <w:jc w:val="both"/>
        <w:textAlignment w:val="bottom"/>
        <w:rPr>
          <w:rFonts w:eastAsia="華康中明體"/>
          <w:spacing w:val="5"/>
          <w:sz w:val="22"/>
        </w:rPr>
      </w:pPr>
    </w:p>
    <w:p w:rsidR="008A2BAE" w:rsidRDefault="008A2BAE" w:rsidP="008A2BAE">
      <w:pPr>
        <w:pStyle w:val="SectionTitle"/>
      </w:pPr>
      <w:r>
        <w:rPr>
          <w:rFonts w:hint="eastAsia"/>
        </w:rPr>
        <w:t>摘</w:t>
      </w:r>
      <w:r>
        <w:t xml:space="preserve">  </w:t>
      </w:r>
      <w:r>
        <w:rPr>
          <w:rFonts w:hint="eastAsia"/>
        </w:rPr>
        <w:t>要</w:t>
      </w:r>
    </w:p>
    <w:p w:rsidR="008A2BAE" w:rsidRDefault="008A2BAE" w:rsidP="008A2BAE">
      <w:pPr>
        <w:pStyle w:val="AbstractTW"/>
      </w:pPr>
      <w:r>
        <w:rPr>
          <w:rFonts w:hint="eastAsia"/>
        </w:rPr>
        <w:t>設計學報（</w:t>
      </w:r>
      <w:r>
        <w:t>Journal of Design; ISSN 1606-8327</w:t>
      </w:r>
      <w:r>
        <w:rPr>
          <w:rFonts w:hint="eastAsia"/>
        </w:rPr>
        <w:t>）是由設計學會</w:t>
      </w:r>
      <w:r>
        <w:rPr>
          <w:rFonts w:ascii="華康中明體" w:hAnsi="華康中明體" w:cs="華康中明體" w:hint="eastAsia"/>
        </w:rPr>
        <w:t>（</w:t>
      </w:r>
      <w:r>
        <w:t>Chinese Institute of Design</w:t>
      </w:r>
      <w:r>
        <w:rPr>
          <w:rFonts w:hint="eastAsia"/>
        </w:rPr>
        <w:t>）所出版之學術期刊，創立於</w:t>
      </w:r>
      <w:r>
        <w:t>1996</w:t>
      </w:r>
      <w:r>
        <w:rPr>
          <w:rFonts w:hint="eastAsia"/>
        </w:rPr>
        <w:t>年。在歷任總編輯以及設計領域學者的共同努力之下，已經成為設計領域之代表性期刊，獲得國科會藝術學門評選為優良期刊，並收錄於台灣人文學引文索引核心期刊</w:t>
      </w:r>
      <w:r>
        <w:rPr>
          <w:rFonts w:ascii="華康中明體" w:hAnsi="華康中明體" w:cs="華康中明體" w:hint="eastAsia"/>
        </w:rPr>
        <w:t>（</w:t>
      </w:r>
      <w:r>
        <w:t>THCI Core</w:t>
      </w:r>
      <w:r>
        <w:rPr>
          <w:rFonts w:hint="eastAsia"/>
        </w:rPr>
        <w:t>）。學報致力於設計相關領域之研究論文，經由公開徵稿及嚴謹審查，提供具有公信力之發表與交流之園地，以提升國內設計學術研究水準。</w:t>
      </w:r>
    </w:p>
    <w:p w:rsidR="008A2BAE" w:rsidRDefault="008A2BAE" w:rsidP="008A2BAE">
      <w:pPr>
        <w:pStyle w:val="KeywordsTW"/>
        <w:spacing w:line="336" w:lineRule="atLeast"/>
      </w:pPr>
      <w:r>
        <w:rPr>
          <w:rFonts w:hint="eastAsia"/>
        </w:rPr>
        <w:t>關鍵詞：設計研究、論文寫作</w:t>
      </w:r>
    </w:p>
    <w:p w:rsidR="008A2BAE" w:rsidRDefault="008A2BAE" w:rsidP="008A2BAE">
      <w:pPr>
        <w:spacing w:line="340" w:lineRule="atLeast"/>
        <w:rPr>
          <w:rFonts w:eastAsia="華康中明體"/>
          <w:sz w:val="22"/>
        </w:rPr>
      </w:pPr>
    </w:p>
    <w:p w:rsidR="008A2BAE" w:rsidRDefault="008A2BAE" w:rsidP="008A2BAE">
      <w:pPr>
        <w:pStyle w:val="SectionTitle"/>
      </w:pPr>
      <w:r>
        <w:rPr>
          <w:rFonts w:hint="eastAsia"/>
        </w:rPr>
        <w:t>一、</w:t>
      </w:r>
      <w:r>
        <w:rPr>
          <w:rFonts w:hint="eastAsia"/>
          <w:color w:val="000000"/>
        </w:rPr>
        <w:t>前言</w:t>
      </w:r>
    </w:p>
    <w:p w:rsidR="008A2BAE" w:rsidRDefault="008A2BAE" w:rsidP="008A2BAE">
      <w:pPr>
        <w:spacing w:beforeLines="100" w:before="240" w:afterLines="50" w:after="120" w:line="340" w:lineRule="atLeast"/>
        <w:jc w:val="both"/>
        <w:rPr>
          <w:rStyle w:val="SubTitleLevel01CharChar"/>
        </w:rPr>
      </w:pPr>
      <w:r>
        <w:rPr>
          <w:rStyle w:val="SubTitleLevel01CharChar"/>
        </w:rPr>
        <w:t xml:space="preserve">1-1 </w:t>
      </w:r>
      <w:r>
        <w:rPr>
          <w:rStyle w:val="SubTitleLevel01CharChar"/>
          <w:rFonts w:hint="eastAsia"/>
        </w:rPr>
        <w:t>學報背景</w:t>
      </w:r>
    </w:p>
    <w:p w:rsidR="008A2BAE" w:rsidRDefault="008A2BAE" w:rsidP="008A2BAE">
      <w:pPr>
        <w:pStyle w:val="Paragraph"/>
        <w:spacing w:after="100" w:line="336" w:lineRule="atLeast"/>
        <w:rPr>
          <w:szCs w:val="22"/>
        </w:rPr>
      </w:pPr>
      <w:r>
        <w:rPr>
          <w:rFonts w:hint="eastAsia"/>
        </w:rPr>
        <w:t>設計學報於</w:t>
      </w:r>
      <w:r>
        <w:t>1996</w:t>
      </w:r>
      <w:r>
        <w:rPr>
          <w:rFonts w:hint="eastAsia"/>
        </w:rPr>
        <w:t>年創刊，感謝歷任總編輯林草英和</w:t>
      </w:r>
      <w:smartTag w:uri="urn:schemas-microsoft-com:office:smarttags" w:element="PersonName">
        <w:smartTagPr>
          <w:attr w:name="ProductID" w:val="何友鋒"/>
        </w:smartTagPr>
        <w:r>
          <w:rPr>
            <w:rFonts w:hint="eastAsia"/>
          </w:rPr>
          <w:t>何友鋒</w:t>
        </w:r>
      </w:smartTag>
      <w:r>
        <w:rPr>
          <w:rFonts w:hint="eastAsia"/>
        </w:rPr>
        <w:t>教授以及設計領域學者的共同努力，成為設計領域之代表性期刊；並獲得國科會藝術學門評選為優良期刊，收錄於台灣人文學引文索引期刊（</w:t>
      </w:r>
      <w:r>
        <w:t>THCI Core</w:t>
      </w:r>
      <w:r>
        <w:rPr>
          <w:rFonts w:hint="eastAsia"/>
        </w:rPr>
        <w:t>）。設計學報的稿件徵求與審查方式，一律透過網路方式來進行，以減少郵寄過程所增加的時間與費用，並充分運用網際網路的優點，讓學者能在線上投稿、審查、並能隨時掌握稿件狀態與審查結果。</w:t>
      </w:r>
    </w:p>
    <w:p w:rsidR="008A2BAE" w:rsidRDefault="008A2BAE" w:rsidP="008A2BAE">
      <w:pPr>
        <w:spacing w:beforeLines="100" w:before="240" w:afterLines="100" w:after="240" w:line="340" w:lineRule="atLeast"/>
        <w:jc w:val="both"/>
        <w:rPr>
          <w:rStyle w:val="SubTitleLevel01CharChar"/>
        </w:rPr>
      </w:pPr>
      <w:r>
        <w:rPr>
          <w:rStyle w:val="SubTitleLevel01CharChar"/>
        </w:rPr>
        <w:t xml:space="preserve">1-2 </w:t>
      </w:r>
      <w:r>
        <w:rPr>
          <w:rStyle w:val="SubTitleLevel01CharChar"/>
          <w:rFonts w:hint="eastAsia"/>
        </w:rPr>
        <w:t>出版頻率</w:t>
      </w:r>
    </w:p>
    <w:p w:rsidR="008A2BAE" w:rsidRDefault="008A2BAE" w:rsidP="008A2BAE">
      <w:pPr>
        <w:pStyle w:val="Paragraph"/>
        <w:spacing w:after="100" w:line="336" w:lineRule="atLeast"/>
      </w:pPr>
      <w:r>
        <w:rPr>
          <w:rFonts w:hint="eastAsia"/>
        </w:rPr>
        <w:t>設計學報每年出版四期，分別於三、六、九、十二月出版。自</w:t>
      </w:r>
      <w:r>
        <w:t>2007</w:t>
      </w:r>
      <w:r>
        <w:rPr>
          <w:rFonts w:hint="eastAsia"/>
        </w:rPr>
        <w:t>年起，通過審查之論文，將於編輯排版後，先於線上刊出。</w:t>
      </w:r>
    </w:p>
    <w:p w:rsidR="008A2BAE" w:rsidRDefault="008A2BAE" w:rsidP="008A2BAE">
      <w:pPr>
        <w:spacing w:line="340" w:lineRule="atLeast"/>
        <w:ind w:firstLineChars="200" w:firstLine="400"/>
        <w:jc w:val="both"/>
        <w:rPr>
          <w:rFonts w:eastAsia="華康中明體"/>
          <w:sz w:val="20"/>
        </w:rPr>
      </w:pPr>
    </w:p>
    <w:p w:rsidR="008A2BAE" w:rsidRDefault="008A2BAE" w:rsidP="008A2BAE">
      <w:pPr>
        <w:pStyle w:val="SectionTitle"/>
      </w:pPr>
      <w:r>
        <w:rPr>
          <w:rFonts w:hint="eastAsia"/>
        </w:rPr>
        <w:t>二、投稿規範</w:t>
      </w:r>
    </w:p>
    <w:p w:rsidR="008A2BAE" w:rsidRDefault="008A2BAE" w:rsidP="008A2BAE">
      <w:pPr>
        <w:spacing w:beforeLines="100" w:before="240" w:afterLines="100" w:after="240" w:line="340" w:lineRule="atLeast"/>
        <w:jc w:val="both"/>
        <w:rPr>
          <w:rStyle w:val="SubTitleLevel01CharChar"/>
        </w:rPr>
      </w:pPr>
      <w:r>
        <w:rPr>
          <w:rStyle w:val="SubTitleLevel01CharChar"/>
        </w:rPr>
        <w:t>2-1</w:t>
      </w:r>
      <w:r>
        <w:rPr>
          <w:rStyle w:val="SubTitleLevel01CharChar"/>
          <w:rFonts w:hint="eastAsia"/>
        </w:rPr>
        <w:t>雙匿名審查</w:t>
      </w:r>
    </w:p>
    <w:p w:rsidR="008A2BAE" w:rsidRDefault="008A2BAE" w:rsidP="008A2BAE">
      <w:pPr>
        <w:pStyle w:val="Paragraph"/>
        <w:spacing w:after="100" w:line="336" w:lineRule="atLeast"/>
      </w:pPr>
      <w:r>
        <w:rPr>
          <w:rStyle w:val="Highlight"/>
          <w:rFonts w:hint="eastAsia"/>
        </w:rPr>
        <w:t>本期刊以雙匿名審查方式進行稿件審查，</w:t>
      </w:r>
      <w:r>
        <w:rPr>
          <w:rFonts w:hint="eastAsia"/>
          <w:color w:val="0000FF"/>
        </w:rPr>
        <w:t>稿件內請勿列出作者姓名，包含中英文之作者姓名及任職單位等相關資訊。如需引用作者先前已發表之其他著述，請以第三人稱敘述。</w:t>
      </w:r>
      <w:r>
        <w:rPr>
          <w:rFonts w:hint="eastAsia"/>
        </w:rPr>
        <w:t>如果在您的論文中引用您或共同作者先前發表的文獻，請於內文及文獻列表中標註成「作者，年代」即可，其他篇名與發表者相關訊息一律刪除（包含國科會計畫案號），例如：</w:t>
      </w:r>
    </w:p>
    <w:p w:rsidR="008A2BAE" w:rsidRDefault="008A2BAE" w:rsidP="008A2BAE">
      <w:pPr>
        <w:pStyle w:val="Paragraph"/>
        <w:spacing w:after="100" w:line="336" w:lineRule="atLeast"/>
      </w:pPr>
      <w:r>
        <w:rPr>
          <w:rFonts w:hint="eastAsia"/>
        </w:rPr>
        <w:t>內文引用：根據相關研究（作者，</w:t>
      </w:r>
      <w:r>
        <w:t>2006</w:t>
      </w:r>
      <w:r>
        <w:rPr>
          <w:rFonts w:hint="eastAsia"/>
        </w:rPr>
        <w:t>）</w:t>
      </w:r>
      <w:r>
        <w:rPr>
          <w:rFonts w:ascii="華康中明體" w:hAnsi="華康中明體" w:hint="eastAsia"/>
        </w:rPr>
        <w:t>……</w:t>
      </w:r>
    </w:p>
    <w:p w:rsidR="008A2BAE" w:rsidRDefault="008A2BAE" w:rsidP="008A2BAE">
      <w:pPr>
        <w:pStyle w:val="Paragraph"/>
        <w:spacing w:after="100" w:line="336" w:lineRule="atLeast"/>
      </w:pPr>
      <w:r>
        <w:rPr>
          <w:rFonts w:hint="eastAsia"/>
        </w:rPr>
        <w:t>參考文獻列：</w:t>
      </w:r>
      <w:r>
        <w:t>10.</w:t>
      </w:r>
      <w:r>
        <w:rPr>
          <w:rFonts w:hint="eastAsia"/>
        </w:rPr>
        <w:t>作者（</w:t>
      </w:r>
      <w:r>
        <w:t>2006</w:t>
      </w:r>
      <w:r>
        <w:rPr>
          <w:rFonts w:hint="eastAsia"/>
        </w:rPr>
        <w:t>）。</w:t>
      </w:r>
    </w:p>
    <w:p w:rsidR="008A2BAE" w:rsidRDefault="008A2BAE" w:rsidP="008A2BAE">
      <w:pPr>
        <w:pStyle w:val="Paragraph"/>
      </w:pPr>
      <w:r>
        <w:rPr>
          <w:rFonts w:hint="eastAsia"/>
        </w:rPr>
        <w:t>同時，請確認電腦軟體是否將您的作者資料儲存在</w:t>
      </w:r>
      <w:r>
        <w:t>MS Word</w:t>
      </w:r>
      <w:r>
        <w:rPr>
          <w:rFonts w:hint="eastAsia"/>
        </w:rPr>
        <w:t>檔案或</w:t>
      </w:r>
      <w:r>
        <w:t xml:space="preserve"> PDF</w:t>
      </w:r>
      <w:r>
        <w:rPr>
          <w:rFonts w:hint="eastAsia"/>
        </w:rPr>
        <w:t>文件的摘要中。如果有也</w:t>
      </w:r>
      <w:r>
        <w:rPr>
          <w:rFonts w:hint="eastAsia"/>
        </w:rPr>
        <w:lastRenderedPageBreak/>
        <w:t>請一併移除</w:t>
      </w:r>
      <w:r w:rsidR="001179C0">
        <w:rPr>
          <w:rFonts w:hint="eastAsia"/>
        </w:rPr>
        <w:t>，</w:t>
      </w:r>
      <w:r w:rsidR="001179C0" w:rsidRPr="004850F3">
        <w:rPr>
          <w:rFonts w:hint="eastAsia"/>
          <w:color w:val="FF0000"/>
        </w:rPr>
        <w:t>投稿頁數含中英文摘要與中英對照參考文獻，總頁數為</w:t>
      </w:r>
      <w:r w:rsidR="001179C0" w:rsidRPr="004850F3">
        <w:rPr>
          <w:rFonts w:hint="eastAsia"/>
          <w:color w:val="FF0000"/>
        </w:rPr>
        <w:t>16</w:t>
      </w:r>
      <w:r w:rsidR="001179C0" w:rsidRPr="004850F3">
        <w:rPr>
          <w:rFonts w:hint="eastAsia"/>
          <w:color w:val="FF0000"/>
        </w:rPr>
        <w:t>頁，經過審稿件亦通過刊登不得超過</w:t>
      </w:r>
      <w:r w:rsidR="001179C0" w:rsidRPr="004850F3">
        <w:rPr>
          <w:rFonts w:hint="eastAsia"/>
          <w:color w:val="FF0000"/>
        </w:rPr>
        <w:t>24</w:t>
      </w:r>
      <w:r w:rsidR="001179C0" w:rsidRPr="004850F3">
        <w:rPr>
          <w:rFonts w:hint="eastAsia"/>
          <w:color w:val="FF0000"/>
        </w:rPr>
        <w:t>頁為準</w:t>
      </w:r>
      <w:r>
        <w:rPr>
          <w:rFonts w:hint="eastAsia"/>
        </w:rPr>
        <w:t>。</w:t>
      </w:r>
    </w:p>
    <w:p w:rsidR="008A2BAE" w:rsidRDefault="008A2BAE" w:rsidP="008A2BAE">
      <w:pPr>
        <w:spacing w:beforeLines="100" w:before="240" w:afterLines="100" w:after="240" w:line="340" w:lineRule="atLeast"/>
        <w:jc w:val="both"/>
        <w:rPr>
          <w:rStyle w:val="SubTitleLevel01CharChar"/>
        </w:rPr>
      </w:pPr>
      <w:r>
        <w:rPr>
          <w:rStyle w:val="SubTitleLevel01CharChar"/>
        </w:rPr>
        <w:t>2-2</w:t>
      </w:r>
      <w:r>
        <w:rPr>
          <w:rStyle w:val="SubTitleLevel01CharChar"/>
          <w:rFonts w:hint="eastAsia"/>
        </w:rPr>
        <w:t>徵稿領域</w:t>
      </w:r>
    </w:p>
    <w:p w:rsidR="008A2BAE" w:rsidRDefault="008A2BAE" w:rsidP="008A2BAE">
      <w:pPr>
        <w:pStyle w:val="Paragraph"/>
      </w:pPr>
      <w:r>
        <w:rPr>
          <w:rFonts w:hint="eastAsia"/>
        </w:rPr>
        <w:t>設計學報致力於設計相關領域之研究論文，經由公開徵稿及嚴謹審查，提供具有公信力之發表與交流之園地，以提升國內設計學術研究水準。領域涵蓋：</w:t>
      </w:r>
    </w:p>
    <w:p w:rsidR="008A2BAE" w:rsidRDefault="008A2BAE" w:rsidP="008A2BAE">
      <w:pPr>
        <w:pStyle w:val="ParagraphBullet"/>
        <w:numPr>
          <w:ilvl w:val="0"/>
          <w:numId w:val="29"/>
        </w:numPr>
        <w:adjustRightInd w:val="0"/>
        <w:ind w:left="567" w:firstLine="0"/>
      </w:pPr>
      <w:r>
        <w:rPr>
          <w:rFonts w:hint="eastAsia"/>
        </w:rPr>
        <w:t>產品設計</w:t>
      </w:r>
    </w:p>
    <w:p w:rsidR="008A2BAE" w:rsidRDefault="008A2BAE" w:rsidP="008A2BAE">
      <w:pPr>
        <w:pStyle w:val="ParagraphBullet"/>
        <w:numPr>
          <w:ilvl w:val="0"/>
          <w:numId w:val="29"/>
        </w:numPr>
        <w:adjustRightInd w:val="0"/>
        <w:ind w:left="567" w:firstLine="0"/>
      </w:pPr>
      <w:r>
        <w:rPr>
          <w:rFonts w:hint="eastAsia"/>
        </w:rPr>
        <w:t>視覺傳達設計</w:t>
      </w:r>
    </w:p>
    <w:p w:rsidR="008A2BAE" w:rsidRDefault="008A2BAE" w:rsidP="008A2BAE">
      <w:pPr>
        <w:pStyle w:val="ParagraphBullet"/>
        <w:numPr>
          <w:ilvl w:val="0"/>
          <w:numId w:val="29"/>
        </w:numPr>
        <w:adjustRightInd w:val="0"/>
        <w:ind w:left="567" w:firstLine="0"/>
      </w:pPr>
      <w:r>
        <w:rPr>
          <w:rFonts w:hint="eastAsia"/>
        </w:rPr>
        <w:t>環境空間設計</w:t>
      </w:r>
    </w:p>
    <w:p w:rsidR="008A2BAE" w:rsidRDefault="008A2BAE" w:rsidP="008A2BAE">
      <w:pPr>
        <w:pStyle w:val="ParagraphBullet"/>
        <w:numPr>
          <w:ilvl w:val="0"/>
          <w:numId w:val="29"/>
        </w:numPr>
        <w:adjustRightInd w:val="0"/>
        <w:ind w:left="567" w:firstLine="0"/>
      </w:pPr>
      <w:r>
        <w:rPr>
          <w:rFonts w:hint="eastAsia"/>
        </w:rPr>
        <w:t>互動介面設計</w:t>
      </w:r>
    </w:p>
    <w:p w:rsidR="008A2BAE" w:rsidRDefault="008A2BAE" w:rsidP="008A2BAE">
      <w:pPr>
        <w:pStyle w:val="ParagraphBullet"/>
        <w:numPr>
          <w:ilvl w:val="0"/>
          <w:numId w:val="29"/>
        </w:numPr>
        <w:adjustRightInd w:val="0"/>
        <w:ind w:left="567" w:firstLine="0"/>
      </w:pPr>
      <w:r>
        <w:rPr>
          <w:rFonts w:hint="eastAsia"/>
        </w:rPr>
        <w:t>動畫遊戲設計</w:t>
      </w:r>
    </w:p>
    <w:p w:rsidR="008A2BAE" w:rsidRDefault="008A2BAE" w:rsidP="008A2BAE">
      <w:pPr>
        <w:pStyle w:val="ParagraphBullet"/>
        <w:numPr>
          <w:ilvl w:val="0"/>
          <w:numId w:val="29"/>
        </w:numPr>
        <w:adjustRightInd w:val="0"/>
        <w:ind w:left="567" w:firstLine="0"/>
      </w:pPr>
      <w:r>
        <w:rPr>
          <w:rFonts w:hint="eastAsia"/>
        </w:rPr>
        <w:t>其他設計相關領域</w:t>
      </w:r>
    </w:p>
    <w:p w:rsidR="008A2BAE" w:rsidRDefault="008A2BAE" w:rsidP="008A2BAE">
      <w:pPr>
        <w:pStyle w:val="Paragraph"/>
      </w:pPr>
      <w:r>
        <w:rPr>
          <w:rFonts w:hint="eastAsia"/>
        </w:rPr>
        <w:t>徵稿內容以設計及其相關領域之論文與設計作品為主，研究的目的、方法、結論必須明確具體。若有分期刊登之連續性論文，其各單一論文內容之論述必須完整終結。</w:t>
      </w:r>
    </w:p>
    <w:p w:rsidR="008A2BAE" w:rsidRDefault="008A2BAE" w:rsidP="008A2BAE">
      <w:pPr>
        <w:spacing w:beforeLines="100" w:before="240" w:afterLines="100" w:after="240" w:line="340" w:lineRule="atLeast"/>
        <w:jc w:val="both"/>
        <w:rPr>
          <w:rStyle w:val="SubTitleLevel01CharChar"/>
        </w:rPr>
      </w:pPr>
      <w:r>
        <w:rPr>
          <w:rStyle w:val="SubTitleLevel01CharChar"/>
        </w:rPr>
        <w:t>2-2</w:t>
      </w:r>
      <w:r>
        <w:rPr>
          <w:rStyle w:val="SubTitleLevel01CharChar"/>
          <w:rFonts w:hint="eastAsia"/>
        </w:rPr>
        <w:t>徵稿類別</w:t>
      </w:r>
    </w:p>
    <w:p w:rsidR="008A2BAE" w:rsidRDefault="008A2BAE" w:rsidP="008A2BAE">
      <w:pPr>
        <w:pStyle w:val="ParagraphList"/>
        <w:numPr>
          <w:ilvl w:val="0"/>
          <w:numId w:val="28"/>
        </w:numPr>
        <w:tabs>
          <w:tab w:val="left" w:pos="480"/>
        </w:tabs>
        <w:adjustRightInd w:val="0"/>
        <w:ind w:left="681" w:hanging="284"/>
      </w:pPr>
      <w:r>
        <w:rPr>
          <w:rFonts w:hint="eastAsia"/>
        </w:rPr>
        <w:t>研究論文類（</w:t>
      </w:r>
      <w:r>
        <w:t>Research Papers</w:t>
      </w:r>
      <w:r>
        <w:rPr>
          <w:rFonts w:hint="eastAsia"/>
        </w:rPr>
        <w:t>）：具原創性之特點，在理論與方法上有可靠之系統化推演過程，或有實證的演譯歸納、其目的、方法、結論有明確交待者。本類論文接受中文或英文投稿。</w:t>
      </w:r>
    </w:p>
    <w:p w:rsidR="008A2BAE" w:rsidRDefault="008A2BAE" w:rsidP="008A2BAE">
      <w:pPr>
        <w:pStyle w:val="ParagraphList"/>
        <w:numPr>
          <w:ilvl w:val="0"/>
          <w:numId w:val="28"/>
        </w:numPr>
        <w:tabs>
          <w:tab w:val="left" w:pos="480"/>
        </w:tabs>
        <w:adjustRightInd w:val="0"/>
        <w:ind w:left="681" w:hanging="284"/>
      </w:pPr>
      <w:r>
        <w:rPr>
          <w:rFonts w:hint="eastAsia"/>
        </w:rPr>
        <w:t>評論類（</w:t>
      </w:r>
      <w:r>
        <w:t>Critical Notes</w:t>
      </w:r>
      <w:r>
        <w:rPr>
          <w:rFonts w:hint="eastAsia"/>
        </w:rPr>
        <w:t>）：以既有研究之評論及分析比較為主，其觀點在知識推廣上，其資料在系統整理上，對提升國內設計學術研究有所助益者。</w:t>
      </w:r>
    </w:p>
    <w:p w:rsidR="008A2BAE" w:rsidRDefault="008A2BAE" w:rsidP="008A2BAE">
      <w:pPr>
        <w:pStyle w:val="ParagraphList"/>
        <w:numPr>
          <w:ilvl w:val="0"/>
          <w:numId w:val="28"/>
        </w:numPr>
        <w:tabs>
          <w:tab w:val="left" w:pos="480"/>
        </w:tabs>
        <w:adjustRightInd w:val="0"/>
        <w:ind w:left="681" w:hanging="284"/>
      </w:pPr>
      <w:r>
        <w:rPr>
          <w:rFonts w:hint="eastAsia"/>
        </w:rPr>
        <w:t>設計作品類（</w:t>
      </w:r>
      <w:r>
        <w:t>Design Cases</w:t>
      </w:r>
      <w:r>
        <w:rPr>
          <w:rFonts w:hint="eastAsia"/>
        </w:rPr>
        <w:t>）：包含環境空間設計、產品設計、視覺傳達設計等領域五年內（含）原創作品暨充分之圖說（設計基本資料）、設計圖、實物照片或模型等。</w:t>
      </w:r>
    </w:p>
    <w:p w:rsidR="008A2BAE" w:rsidRDefault="008A2BAE" w:rsidP="008A2BAE">
      <w:pPr>
        <w:spacing w:line="340" w:lineRule="atLeast"/>
        <w:jc w:val="center"/>
        <w:rPr>
          <w:rFonts w:eastAsia="華康中明體"/>
          <w:sz w:val="20"/>
        </w:rPr>
      </w:pPr>
    </w:p>
    <w:p w:rsidR="008A2BAE" w:rsidRDefault="008A2BAE" w:rsidP="008A2BAE">
      <w:pPr>
        <w:pStyle w:val="SectionTitle"/>
      </w:pPr>
      <w:r>
        <w:rPr>
          <w:rFonts w:hint="eastAsia"/>
        </w:rPr>
        <w:t>三、格式規定</w:t>
      </w:r>
    </w:p>
    <w:p w:rsidR="008A2BAE" w:rsidRDefault="008A2BAE" w:rsidP="008A2BAE">
      <w:pPr>
        <w:pStyle w:val="Paragraph"/>
        <w:rPr>
          <w:color w:val="FF0000"/>
        </w:rPr>
      </w:pPr>
      <w:r>
        <w:rPr>
          <w:rFonts w:hint="eastAsia"/>
        </w:rPr>
        <w:t>自十三卷起，本期刊改採</w:t>
      </w:r>
      <w:r>
        <w:t>APA</w:t>
      </w:r>
      <w:r>
        <w:rPr>
          <w:rFonts w:hint="eastAsia"/>
        </w:rPr>
        <w:t>系統進行編輯與出版，目前採最新</w:t>
      </w:r>
      <w:r>
        <w:t>APA</w:t>
      </w:r>
      <w:r>
        <w:rPr>
          <w:rFonts w:hint="eastAsia"/>
        </w:rPr>
        <w:t>第六版格式規範。</w:t>
      </w:r>
      <w:r>
        <w:t>APA</w:t>
      </w:r>
      <w:r>
        <w:rPr>
          <w:rFonts w:hint="eastAsia"/>
        </w:rPr>
        <w:t>是美國心理協會（</w:t>
      </w:r>
      <w:r>
        <w:t>American Psychological Association</w:t>
      </w:r>
      <w:r>
        <w:rPr>
          <w:rFonts w:hint="eastAsia"/>
        </w:rPr>
        <w:t>）所發行的出版手冊</w:t>
      </w:r>
      <w:r>
        <w:t xml:space="preserve"> </w:t>
      </w:r>
      <w:r>
        <w:rPr>
          <w:rFonts w:hint="eastAsia"/>
        </w:rPr>
        <w:t>（</w:t>
      </w:r>
      <w:r>
        <w:t>Publication Manual</w:t>
      </w:r>
      <w:r>
        <w:rPr>
          <w:rFonts w:hint="eastAsia"/>
        </w:rPr>
        <w:t>）</w:t>
      </w:r>
      <w:r>
        <w:t xml:space="preserve"> </w:t>
      </w:r>
      <w:r>
        <w:rPr>
          <w:rFonts w:hint="eastAsia"/>
        </w:rPr>
        <w:t>中，有關投稿該協會旗下所屬期刊（目前約為三十種）時必須遵守的規定；請作者參考相關的書籍（例如</w:t>
      </w:r>
      <w:r>
        <w:t>APA</w:t>
      </w:r>
      <w:r>
        <w:rPr>
          <w:rFonts w:hint="eastAsia"/>
        </w:rPr>
        <w:t>第五版中文書籍：張保隆、謝寶煖，</w:t>
      </w:r>
      <w:r>
        <w:t>2006</w:t>
      </w:r>
      <w:r>
        <w:rPr>
          <w:rFonts w:hint="eastAsia"/>
        </w:rPr>
        <w:t>）以及最新規定來準備您的論文。</w:t>
      </w:r>
      <w:r>
        <w:rPr>
          <w:rFonts w:hint="eastAsia"/>
          <w:color w:val="FF0000"/>
        </w:rPr>
        <w:t>若格式不合規定或有瑕疵，審查委員有權退回投稿稿件。</w:t>
      </w:r>
    </w:p>
    <w:p w:rsidR="008A2BAE" w:rsidRDefault="008A2BAE" w:rsidP="008A2BAE">
      <w:pPr>
        <w:pStyle w:val="Paragraph"/>
      </w:pPr>
      <w:r>
        <w:rPr>
          <w:rFonts w:hint="eastAsia"/>
        </w:rPr>
        <w:t>在文章的內文部分，章節之編序以一、二、三</w:t>
      </w:r>
      <w:r>
        <w:t>….</w:t>
      </w:r>
      <w:r>
        <w:rPr>
          <w:rFonts w:hint="eastAsia"/>
        </w:rPr>
        <w:t>為章，以</w:t>
      </w:r>
      <w:r>
        <w:t>2-1</w:t>
      </w:r>
      <w:r>
        <w:rPr>
          <w:rFonts w:hint="eastAsia"/>
        </w:rPr>
        <w:t>，</w:t>
      </w:r>
      <w:r>
        <w:t>2-2….</w:t>
      </w:r>
      <w:r>
        <w:rPr>
          <w:rFonts w:hint="eastAsia"/>
        </w:rPr>
        <w:t>為節，以</w:t>
      </w:r>
      <w:r>
        <w:t>2-1.1</w:t>
      </w:r>
      <w:r>
        <w:rPr>
          <w:rFonts w:hint="eastAsia"/>
        </w:rPr>
        <w:t>、</w:t>
      </w:r>
      <w:r>
        <w:t>2-2.2</w:t>
      </w:r>
      <w:r>
        <w:rPr>
          <w:rFonts w:hint="eastAsia"/>
        </w:rPr>
        <w:t>、</w:t>
      </w:r>
      <w:r>
        <w:t>2….</w:t>
      </w:r>
      <w:r>
        <w:rPr>
          <w:rFonts w:hint="eastAsia"/>
        </w:rPr>
        <w:t>為小節來標示。小節以下依</w:t>
      </w:r>
      <w:r>
        <w:t>1</w:t>
      </w:r>
      <w:r>
        <w:rPr>
          <w:rFonts w:hint="eastAsia"/>
        </w:rPr>
        <w:t>、</w:t>
      </w:r>
      <w:r>
        <w:t>2</w:t>
      </w:r>
      <w:r>
        <w:rPr>
          <w:rFonts w:hint="eastAsia"/>
        </w:rPr>
        <w:t>、</w:t>
      </w:r>
      <w:r>
        <w:t>3….</w:t>
      </w:r>
      <w:r>
        <w:rPr>
          <w:rFonts w:hint="eastAsia"/>
        </w:rPr>
        <w:t>及（</w:t>
      </w:r>
      <w:r>
        <w:t>1</w:t>
      </w:r>
      <w:r>
        <w:rPr>
          <w:rFonts w:hint="eastAsia"/>
        </w:rPr>
        <w:t>）、（</w:t>
      </w:r>
      <w:r>
        <w:t>2</w:t>
      </w:r>
      <w:r>
        <w:rPr>
          <w:rFonts w:hint="eastAsia"/>
        </w:rPr>
        <w:t>）、（</w:t>
      </w:r>
      <w:r>
        <w:t>3</w:t>
      </w:r>
      <w:r>
        <w:rPr>
          <w:rFonts w:hint="eastAsia"/>
        </w:rPr>
        <w:t>）等層級標示之。</w:t>
      </w:r>
      <w:r>
        <w:t xml:space="preserve"> </w:t>
      </w:r>
    </w:p>
    <w:p w:rsidR="008A2BAE" w:rsidRDefault="008A2BAE" w:rsidP="008A2BAE">
      <w:pPr>
        <w:pStyle w:val="Paragraph"/>
      </w:pPr>
    </w:p>
    <w:p w:rsidR="00C9635A" w:rsidRDefault="00C9635A" w:rsidP="008A2BAE">
      <w:pPr>
        <w:pStyle w:val="Paragraph"/>
      </w:pPr>
    </w:p>
    <w:p w:rsidR="008A2BAE" w:rsidRDefault="008A2BAE" w:rsidP="008A2BAE">
      <w:pPr>
        <w:spacing w:beforeLines="100" w:before="240" w:afterLines="100" w:after="240" w:line="340" w:lineRule="atLeast"/>
        <w:jc w:val="both"/>
        <w:rPr>
          <w:rStyle w:val="SubTitleLevel01CharChar"/>
        </w:rPr>
      </w:pPr>
      <w:r>
        <w:rPr>
          <w:rStyle w:val="SubTitleLevel01CharChar"/>
        </w:rPr>
        <w:lastRenderedPageBreak/>
        <w:t xml:space="preserve">3-1 </w:t>
      </w:r>
      <w:r>
        <w:rPr>
          <w:rStyle w:val="SubTitleLevel01CharChar"/>
          <w:rFonts w:hint="eastAsia"/>
        </w:rPr>
        <w:t>字體與單位</w:t>
      </w:r>
    </w:p>
    <w:p w:rsidR="008A2BAE" w:rsidRDefault="008A2BAE" w:rsidP="008A2BAE">
      <w:pPr>
        <w:pStyle w:val="Paragraph"/>
      </w:pPr>
      <w:r>
        <w:rPr>
          <w:rFonts w:hint="eastAsia"/>
        </w:rPr>
        <w:t>投稿論文編排，請以本範本檔案所定義之格式為之。如果您要將本檔案中的樣式匯入您的論文檔案中，請參考下列網頁說明：</w:t>
      </w:r>
      <w:hyperlink r:id="rId7" w:history="1">
        <w:r>
          <w:rPr>
            <w:rStyle w:val="a5"/>
          </w:rPr>
          <w:t>http://office.microsoft.com/zh-tw/word/HP051892641028.aspx</w:t>
        </w:r>
      </w:hyperlink>
      <w:r>
        <w:rPr>
          <w:rFonts w:hint="eastAsia"/>
        </w:rPr>
        <w:t>。文章中的英文與數字請選用適合的英文字體來呈現，例如標題用</w:t>
      </w:r>
      <w:r>
        <w:rPr>
          <w:rFonts w:ascii="Arial" w:hAnsi="Arial" w:cs="Arial"/>
        </w:rPr>
        <w:t>Arial</w:t>
      </w:r>
      <w:r>
        <w:rPr>
          <w:rFonts w:hint="eastAsia"/>
        </w:rPr>
        <w:t>，內文以</w:t>
      </w:r>
      <w:r>
        <w:t>Times New Roman</w:t>
      </w:r>
      <w:r>
        <w:rPr>
          <w:rFonts w:hint="eastAsia"/>
        </w:rPr>
        <w:t>字體編排。論文所採單位以國際標準制</w:t>
      </w:r>
      <w:r>
        <w:t>(SI</w:t>
      </w:r>
      <w:r>
        <w:rPr>
          <w:rFonts w:hint="eastAsia"/>
        </w:rPr>
        <w:t>制</w:t>
      </w:r>
      <w:r>
        <w:t>)</w:t>
      </w:r>
      <w:r>
        <w:rPr>
          <w:rFonts w:hint="eastAsia"/>
        </w:rPr>
        <w:t>為主，所有數字皆以圖</w:t>
      </w:r>
      <w:r>
        <w:t>6</w:t>
      </w:r>
      <w:r>
        <w:rPr>
          <w:rFonts w:hint="eastAsia"/>
        </w:rPr>
        <w:t>、表</w:t>
      </w:r>
      <w:r>
        <w:t>3</w:t>
      </w:r>
      <w:r>
        <w:rPr>
          <w:rFonts w:hint="eastAsia"/>
        </w:rPr>
        <w:t>、</w:t>
      </w:r>
      <w:r>
        <w:t>200km</w:t>
      </w:r>
      <w:r>
        <w:rPr>
          <w:rFonts w:hint="eastAsia"/>
        </w:rPr>
        <w:t>、</w:t>
      </w:r>
      <w:r>
        <w:t>19</w:t>
      </w:r>
      <w:r>
        <w:rPr>
          <w:rFonts w:hint="eastAsia"/>
        </w:rPr>
        <w:t>人、</w:t>
      </w:r>
      <w:r>
        <w:t>0.98</w:t>
      </w:r>
      <w:r>
        <w:rPr>
          <w:rFonts w:hint="eastAsia"/>
        </w:rPr>
        <w:t>等阿拉伯數字表之。內文中的括弧與標點符號一律採用全形，如（），；。</w:t>
      </w:r>
    </w:p>
    <w:p w:rsidR="008A2BAE" w:rsidRDefault="008A2BAE" w:rsidP="008A2BAE">
      <w:pPr>
        <w:widowControl/>
        <w:spacing w:beforeLines="100" w:before="240" w:afterLines="100" w:after="240" w:line="320" w:lineRule="atLeast"/>
        <w:rPr>
          <w:rStyle w:val="SubTitleLevel01CharChar"/>
        </w:rPr>
      </w:pPr>
      <w:r>
        <w:rPr>
          <w:rStyle w:val="SubTitleLevel01CharChar"/>
        </w:rPr>
        <w:t xml:space="preserve">3-2 </w:t>
      </w:r>
      <w:r>
        <w:rPr>
          <w:rStyle w:val="SubTitleLevel01CharChar"/>
          <w:rFonts w:hint="eastAsia"/>
        </w:rPr>
        <w:t>內文引用</w:t>
      </w:r>
    </w:p>
    <w:p w:rsidR="008A2BAE" w:rsidRDefault="008A2BAE" w:rsidP="008A2BAE">
      <w:pPr>
        <w:pStyle w:val="Paragraph"/>
      </w:pPr>
      <w:r>
        <w:rPr>
          <w:rFonts w:hint="eastAsia"/>
        </w:rPr>
        <w:t>由於</w:t>
      </w:r>
      <w:r>
        <w:t>APA</w:t>
      </w:r>
      <w:r>
        <w:rPr>
          <w:rFonts w:hint="eastAsia"/>
        </w:rPr>
        <w:t>並沒有特別針對中文論文制訂其寫作格式，因此，本期刊所採用的，是依張保隆與謝寶煖（</w:t>
      </w:r>
      <w:r>
        <w:t>2006</w:t>
      </w:r>
      <w:r>
        <w:rPr>
          <w:rFonts w:hint="eastAsia"/>
        </w:rPr>
        <w:t>）兩位教授所撰寫的</w:t>
      </w:r>
      <w:r>
        <w:t>APA</w:t>
      </w:r>
      <w:r>
        <w:rPr>
          <w:rFonts w:hint="eastAsia"/>
        </w:rPr>
        <w:t>第五版格式書籍為基礎，再以的最新英文第六版做調整，請各位作者投稿論文時以最新版本為依據。以下，茲挑選一些須特別注意的寫作規定，供各位參考。</w:t>
      </w:r>
    </w:p>
    <w:p w:rsidR="008A2BAE" w:rsidRDefault="008A2BAE" w:rsidP="008A2BAE">
      <w:pPr>
        <w:pStyle w:val="Paragraph"/>
      </w:pPr>
      <w:r>
        <w:t>APA</w:t>
      </w:r>
      <w:r>
        <w:rPr>
          <w:rFonts w:hint="eastAsia"/>
        </w:rPr>
        <w:t>格式的文獻引用，針對不同的描述方式，而在文章中有下列兩種不同的標註方法：</w:t>
      </w:r>
    </w:p>
    <w:p w:rsidR="008A2BAE" w:rsidRDefault="008A2BAE" w:rsidP="008A2BAE">
      <w:pPr>
        <w:pStyle w:val="Paragraph"/>
        <w:numPr>
          <w:ilvl w:val="0"/>
          <w:numId w:val="30"/>
        </w:numPr>
        <w:adjustRightInd w:val="0"/>
        <w:ind w:firstLineChars="0"/>
      </w:pPr>
      <w:r>
        <w:rPr>
          <w:rFonts w:hint="eastAsia"/>
        </w:rPr>
        <w:t>如果當您在文章中要直接引用作者的姓名，請在其名字後直接加上該參考文獻的發表年份；例如：長町三生（</w:t>
      </w:r>
      <w:r>
        <w:t>1995</w:t>
      </w:r>
      <w:r>
        <w:rPr>
          <w:rFonts w:hint="eastAsia"/>
        </w:rPr>
        <w:t>）提出了感性工學系統（</w:t>
      </w:r>
      <w:r>
        <w:t>Kansei Engineering System</w:t>
      </w:r>
      <w:r>
        <w:rPr>
          <w:rFonts w:hint="eastAsia"/>
        </w:rPr>
        <w:t>）的概念</w:t>
      </w:r>
      <w:r>
        <w:t>….</w:t>
      </w:r>
    </w:p>
    <w:p w:rsidR="008A2BAE" w:rsidRDefault="008A2BAE" w:rsidP="008A2BAE">
      <w:pPr>
        <w:pStyle w:val="Paragraph"/>
        <w:numPr>
          <w:ilvl w:val="0"/>
          <w:numId w:val="30"/>
        </w:numPr>
        <w:adjustRightInd w:val="0"/>
        <w:ind w:firstLineChars="0"/>
      </w:pPr>
      <w:r>
        <w:rPr>
          <w:rFonts w:hint="eastAsia"/>
        </w:rPr>
        <w:t>如果您是直接引用研究的結果或論點，而沒有在句子中提及作者的姓名，請在該引用的字句旁，以（）標註上文獻的來源；例如﹕感性工學的主要精神是運用系統化的方法，協助設計師創作出更合乎人之感性需求的產品（陳國祥、管倖生、鄧怡莘、張育銘，</w:t>
      </w:r>
      <w:r>
        <w:t>2001</w:t>
      </w:r>
      <w:r>
        <w:rPr>
          <w:rFonts w:hint="eastAsia"/>
        </w:rPr>
        <w:t>）。</w:t>
      </w:r>
      <w:r>
        <w:t>….</w:t>
      </w:r>
    </w:p>
    <w:p w:rsidR="008A2BAE" w:rsidRDefault="008A2BAE" w:rsidP="008A2BAE">
      <w:pPr>
        <w:pStyle w:val="Paragraph"/>
      </w:pPr>
      <w:r>
        <w:rPr>
          <w:rFonts w:hint="eastAsia"/>
        </w:rPr>
        <w:t>作者為兩位以上，在文中引用時，中英文書寫格式為作者之間用「與」或「和」連接，但在括弧內以及參考文獻則分別使用，中文用「、」或英文用「</w:t>
      </w:r>
      <w:r>
        <w:t>&amp;</w:t>
      </w:r>
      <w:r>
        <w:rPr>
          <w:rFonts w:hint="eastAsia"/>
        </w:rPr>
        <w:t>」連接。</w:t>
      </w:r>
    </w:p>
    <w:p w:rsidR="008A2BAE" w:rsidRDefault="008A2BAE" w:rsidP="008A2BAE">
      <w:pPr>
        <w:pStyle w:val="Paragraph"/>
        <w:numPr>
          <w:ilvl w:val="0"/>
          <w:numId w:val="32"/>
        </w:numPr>
        <w:adjustRightInd w:val="0"/>
        <w:ind w:firstLineChars="0"/>
      </w:pPr>
      <w:r>
        <w:rPr>
          <w:rFonts w:hint="eastAsia"/>
        </w:rPr>
        <w:t>項潔、陳雪華與陳昭珍（</w:t>
      </w:r>
      <w:r>
        <w:t>2005</w:t>
      </w:r>
      <w:r>
        <w:rPr>
          <w:rFonts w:hint="eastAsia"/>
        </w:rPr>
        <w:t>）則以圖書資料加值構面，探討數位</w:t>
      </w:r>
      <w:r>
        <w:t>….</w:t>
      </w:r>
    </w:p>
    <w:p w:rsidR="008A2BAE" w:rsidRDefault="008A2BAE" w:rsidP="008A2BAE">
      <w:pPr>
        <w:pStyle w:val="Paragraph"/>
        <w:numPr>
          <w:ilvl w:val="0"/>
          <w:numId w:val="32"/>
        </w:numPr>
        <w:adjustRightInd w:val="0"/>
        <w:ind w:firstLineChars="0"/>
      </w:pPr>
      <w:r>
        <w:t>Clow</w:t>
      </w:r>
      <w:r>
        <w:rPr>
          <w:rFonts w:hint="eastAsia"/>
        </w:rPr>
        <w:t>與</w:t>
      </w:r>
      <w:r>
        <w:t>Baack</w:t>
      </w:r>
      <w:r>
        <w:rPr>
          <w:rFonts w:hint="eastAsia"/>
        </w:rPr>
        <w:t>（</w:t>
      </w:r>
      <w:r>
        <w:t>2010</w:t>
      </w:r>
      <w:r>
        <w:rPr>
          <w:rFonts w:hint="eastAsia"/>
        </w:rPr>
        <w:t>）認為，音樂可以當成一種廣告訴求，它有助於吸引閱聽眾的注意力，</w:t>
      </w:r>
      <w:r>
        <w:t>….</w:t>
      </w:r>
    </w:p>
    <w:p w:rsidR="008A2BAE" w:rsidRDefault="008A2BAE" w:rsidP="008A2BAE">
      <w:pPr>
        <w:pStyle w:val="Paragraph"/>
        <w:numPr>
          <w:ilvl w:val="0"/>
          <w:numId w:val="32"/>
        </w:numPr>
        <w:adjustRightInd w:val="0"/>
        <w:ind w:firstLineChars="0"/>
      </w:pPr>
      <w:r>
        <w:t>….</w:t>
      </w:r>
      <w:r>
        <w:rPr>
          <w:rFonts w:hint="eastAsia"/>
        </w:rPr>
        <w:t>，</w:t>
      </w:r>
      <w:r>
        <w:rPr>
          <w:rFonts w:ascii="細明體" w:eastAsia="細明體" w:hAnsi="細明體" w:cs="細明體" w:hint="eastAsia"/>
        </w:rPr>
        <w:t>不</w:t>
      </w:r>
      <w:r>
        <w:rPr>
          <w:rFonts w:ascii="華康中明體" w:hAnsi="華康中明體" w:cs="華康中明體" w:hint="eastAsia"/>
        </w:rPr>
        <w:t>同的商品資料就要以</w:t>
      </w:r>
      <w:r>
        <w:rPr>
          <w:rFonts w:ascii="細明體" w:eastAsia="細明體" w:hAnsi="細明體" w:cs="細明體" w:hint="eastAsia"/>
        </w:rPr>
        <w:t>不</w:t>
      </w:r>
      <w:r>
        <w:rPr>
          <w:rFonts w:ascii="華康中明體" w:hAnsi="華康中明體" w:cs="華康中明體" w:hint="eastAsia"/>
        </w:rPr>
        <w:t>同的方式表達（沈義訓、梁朝雲，</w:t>
      </w:r>
      <w:r>
        <w:t>2000</w:t>
      </w:r>
      <w:r>
        <w:rPr>
          <w:rFonts w:hint="eastAsia"/>
        </w:rPr>
        <w:t>）。</w:t>
      </w:r>
    </w:p>
    <w:p w:rsidR="008A2BAE" w:rsidRDefault="008A2BAE" w:rsidP="008A2BAE">
      <w:pPr>
        <w:pStyle w:val="Paragraph"/>
        <w:numPr>
          <w:ilvl w:val="0"/>
          <w:numId w:val="32"/>
        </w:numPr>
        <w:adjustRightInd w:val="0"/>
        <w:ind w:firstLineChars="0"/>
      </w:pPr>
      <w:r>
        <w:rPr>
          <w:rFonts w:hint="eastAsia"/>
        </w:rPr>
        <w:t>廣告音樂係指廣告在播放的過程中所使用的音樂（</w:t>
      </w:r>
      <w:r>
        <w:t>Park &amp; Young, 1986</w:t>
      </w:r>
      <w:r>
        <w:rPr>
          <w:rFonts w:hint="eastAsia"/>
        </w:rPr>
        <w:t>）。</w:t>
      </w:r>
      <w:r>
        <w:t>….</w:t>
      </w:r>
    </w:p>
    <w:p w:rsidR="008A2BAE" w:rsidRDefault="008A2BAE" w:rsidP="008A2BAE">
      <w:pPr>
        <w:pStyle w:val="Paragraph"/>
      </w:pPr>
      <w:r>
        <w:rPr>
          <w:rFonts w:hint="eastAsia"/>
        </w:rPr>
        <w:t>作者為三至五人（含）時，第一次引用必須列出所有作者，第二次以後僅列出第一作者中文格式則加「等人」，英文格式則加「</w:t>
      </w:r>
      <w:r>
        <w:t>et al.</w:t>
      </w:r>
      <w:r>
        <w:rPr>
          <w:rFonts w:hint="eastAsia"/>
        </w:rPr>
        <w:t>」。作者六位以上時，每次僅列第一位作者並加「等人」，英文格式則加「</w:t>
      </w:r>
      <w:r>
        <w:t>et al.</w:t>
      </w:r>
      <w:r>
        <w:rPr>
          <w:rFonts w:hint="eastAsia"/>
        </w:rPr>
        <w:t>」。</w:t>
      </w:r>
    </w:p>
    <w:p w:rsidR="008A2BAE" w:rsidRDefault="008A2BAE" w:rsidP="008A2BAE">
      <w:pPr>
        <w:pStyle w:val="Paragraph"/>
        <w:numPr>
          <w:ilvl w:val="0"/>
          <w:numId w:val="34"/>
        </w:numPr>
        <w:adjustRightInd w:val="0"/>
        <w:ind w:firstLineChars="0"/>
      </w:pPr>
      <w:r>
        <w:rPr>
          <w:rFonts w:hint="eastAsia"/>
        </w:rPr>
        <w:t>﹝第一次出現﹞在一些實驗中發現負性情緒信息具有某種特殊的敏感性，與正性、中性效價相比，負效價的刺激有一種認知加工上的優先權（羅躍嘉、黃宇霞、李新影、李雪冰，</w:t>
      </w:r>
      <w:r>
        <w:t>2006</w:t>
      </w:r>
      <w:r>
        <w:rPr>
          <w:rFonts w:hint="eastAsia"/>
        </w:rPr>
        <w:t>），</w:t>
      </w:r>
      <w:r>
        <w:t xml:space="preserve">…. </w:t>
      </w:r>
    </w:p>
    <w:p w:rsidR="008A2BAE" w:rsidRDefault="008A2BAE" w:rsidP="008A2BAE">
      <w:pPr>
        <w:pStyle w:val="Paragraph"/>
        <w:ind w:left="1120"/>
      </w:pPr>
      <w:r>
        <w:rPr>
          <w:rFonts w:hint="eastAsia"/>
        </w:rPr>
        <w:t>﹝第二次以後﹞</w:t>
      </w:r>
      <w:r>
        <w:t>P200</w:t>
      </w:r>
      <w:r>
        <w:rPr>
          <w:rFonts w:hint="eastAsia"/>
        </w:rPr>
        <w:t>為受到注意調節的階段，發生速度很早，與早期的注意知覺有關（羅躍嘉等人，</w:t>
      </w:r>
      <w:r>
        <w:t>2006</w:t>
      </w:r>
      <w:r>
        <w:rPr>
          <w:rFonts w:hint="eastAsia"/>
        </w:rPr>
        <w:t>），</w:t>
      </w:r>
      <w:r>
        <w:t>….</w:t>
      </w:r>
    </w:p>
    <w:p w:rsidR="008A2BAE" w:rsidRDefault="008A2BAE" w:rsidP="008A2BAE">
      <w:pPr>
        <w:pStyle w:val="Paragraph"/>
        <w:numPr>
          <w:ilvl w:val="0"/>
          <w:numId w:val="34"/>
        </w:numPr>
        <w:adjustRightInd w:val="0"/>
        <w:ind w:firstLineChars="0"/>
      </w:pPr>
      <w:r>
        <w:rPr>
          <w:rFonts w:hint="eastAsia"/>
        </w:rPr>
        <w:t>﹝第一次出現﹞</w:t>
      </w:r>
      <w:r>
        <w:t>Nacke</w:t>
      </w:r>
      <w:r>
        <w:rPr>
          <w:rFonts w:hint="eastAsia"/>
        </w:rPr>
        <w:t>、</w:t>
      </w:r>
      <w:r>
        <w:t>Stellmach</w:t>
      </w:r>
      <w:r>
        <w:rPr>
          <w:rFonts w:hint="eastAsia"/>
        </w:rPr>
        <w:t>、</w:t>
      </w:r>
      <w:r>
        <w:t xml:space="preserve">Sasse </w:t>
      </w:r>
      <w:r>
        <w:rPr>
          <w:rFonts w:hint="eastAsia"/>
        </w:rPr>
        <w:t>和</w:t>
      </w:r>
      <w:r>
        <w:t xml:space="preserve"> Lindley</w:t>
      </w:r>
      <w:r>
        <w:rPr>
          <w:rFonts w:hint="eastAsia"/>
        </w:rPr>
        <w:t>（</w:t>
      </w:r>
      <w:r>
        <w:t>2009</w:t>
      </w:r>
      <w:r>
        <w:rPr>
          <w:rFonts w:hint="eastAsia"/>
        </w:rPr>
        <w:t>）的研究則是以遊戲經驗問卷及沉浸狀態量表的相關性來評估遊戲經驗，</w:t>
      </w:r>
      <w:r>
        <w:t xml:space="preserve">…. </w:t>
      </w:r>
    </w:p>
    <w:p w:rsidR="008A2BAE" w:rsidRDefault="008A2BAE" w:rsidP="008A2BAE">
      <w:pPr>
        <w:pStyle w:val="Paragraph"/>
        <w:ind w:left="1120"/>
      </w:pPr>
      <w:r>
        <w:rPr>
          <w:rFonts w:hint="eastAsia"/>
        </w:rPr>
        <w:t>﹝第二次以後﹞沉浸狀態量表的專心及自成性經驗有著較高的分數</w:t>
      </w:r>
      <w:r>
        <w:t xml:space="preserve">(Nacke et al., 2009) </w:t>
      </w:r>
      <w:r>
        <w:rPr>
          <w:rFonts w:hint="eastAsia"/>
        </w:rPr>
        <w:t>，</w:t>
      </w:r>
      <w:r>
        <w:t>….</w:t>
      </w:r>
    </w:p>
    <w:p w:rsidR="008A2BAE" w:rsidRDefault="008A2BAE" w:rsidP="008A2BAE">
      <w:pPr>
        <w:pStyle w:val="Paragraph"/>
        <w:ind w:firstLineChars="213" w:firstLine="426"/>
      </w:pPr>
      <w:r>
        <w:rPr>
          <w:rFonts w:hint="eastAsia"/>
        </w:rPr>
        <w:lastRenderedPageBreak/>
        <w:t>當相同姓氏之作者於文中引用時，必須引用全名，以並免混淆。作者為公司、協會、政府組織、學會等單位時，基本上每次均使用全名，簡單且廣為人知的單位，第一次使用全名並加註其縮寫名稱，第二次以後可用縮寫，但在參考文獻中則並須列出全名。</w:t>
      </w:r>
    </w:p>
    <w:p w:rsidR="008A2BAE" w:rsidRDefault="008A2BAE" w:rsidP="008A2BAE">
      <w:pPr>
        <w:pStyle w:val="Paragraph"/>
        <w:numPr>
          <w:ilvl w:val="0"/>
          <w:numId w:val="36"/>
        </w:numPr>
        <w:adjustRightInd w:val="0"/>
        <w:ind w:firstLineChars="0"/>
      </w:pPr>
      <w:r>
        <w:rPr>
          <w:rFonts w:hint="eastAsia"/>
        </w:rPr>
        <w:t>觀看電視廣告時，透過音樂的輔助而產生情感效應（</w:t>
      </w:r>
      <w:r>
        <w:t>Alpert, J. I. &amp; Alpert, M. I., 1990</w:t>
      </w:r>
      <w:r>
        <w:rPr>
          <w:rFonts w:hint="eastAsia"/>
        </w:rPr>
        <w:t>）或</w:t>
      </w:r>
      <w:r>
        <w:t>….</w:t>
      </w:r>
    </w:p>
    <w:p w:rsidR="008A2BAE" w:rsidRDefault="008A2BAE" w:rsidP="008A2BAE">
      <w:pPr>
        <w:pStyle w:val="Paragraph"/>
        <w:numPr>
          <w:ilvl w:val="0"/>
          <w:numId w:val="36"/>
        </w:numPr>
        <w:adjustRightInd w:val="0"/>
        <w:ind w:firstLineChars="0"/>
      </w:pPr>
      <w:r>
        <w:rPr>
          <w:rFonts w:hint="eastAsia"/>
        </w:rPr>
        <w:t>美術館館長協會（</w:t>
      </w:r>
      <w:r>
        <w:t>Association of Art Museum Directors[AAMD], 2013</w:t>
      </w:r>
      <w:r>
        <w:rPr>
          <w:rFonts w:hint="eastAsia"/>
        </w:rPr>
        <w:t>），也意旨著全美國</w:t>
      </w:r>
      <w:r>
        <w:t>….</w:t>
      </w:r>
    </w:p>
    <w:p w:rsidR="008A2BAE" w:rsidRDefault="008A2BAE" w:rsidP="008A2BAE">
      <w:pPr>
        <w:pStyle w:val="Paragraph"/>
      </w:pPr>
      <w:r>
        <w:rPr>
          <w:rFonts w:hint="eastAsia"/>
        </w:rPr>
        <w:t>當內文引用多筆文獻時，則依筆畫順序，不同作者之間用「；」分開，相同作者不同年代文獻則用「，」分開。英文則依字母順序排列，當引用文獻是中英文並列時，則排列順序先英文再中文。</w:t>
      </w:r>
    </w:p>
    <w:p w:rsidR="008A2BAE" w:rsidRDefault="008A2BAE" w:rsidP="008A2BAE">
      <w:pPr>
        <w:pStyle w:val="Paragraph"/>
        <w:numPr>
          <w:ilvl w:val="0"/>
          <w:numId w:val="38"/>
        </w:numPr>
        <w:adjustRightInd w:val="0"/>
        <w:ind w:firstLineChars="0"/>
      </w:pPr>
      <w:r>
        <w:rPr>
          <w:rFonts w:hint="eastAsia"/>
        </w:rPr>
        <w:t>研究指出大腦兩半球的情緒功能是不對稱性，正效價情緒比負效價情緒更能引起左腦的腦電活動（石林，</w:t>
      </w:r>
      <w:r>
        <w:t>2000</w:t>
      </w:r>
      <w:r>
        <w:rPr>
          <w:rFonts w:hint="eastAsia"/>
        </w:rPr>
        <w:t>；黃宇霞、羅躍嘉，</w:t>
      </w:r>
      <w:r>
        <w:t>2004</w:t>
      </w:r>
      <w:r>
        <w:rPr>
          <w:rFonts w:hint="eastAsia"/>
        </w:rPr>
        <w:t>）。</w:t>
      </w:r>
    </w:p>
    <w:p w:rsidR="008A2BAE" w:rsidRDefault="008A2BAE" w:rsidP="008A2BAE">
      <w:pPr>
        <w:pStyle w:val="Paragraph"/>
        <w:numPr>
          <w:ilvl w:val="0"/>
          <w:numId w:val="38"/>
        </w:numPr>
        <w:adjustRightInd w:val="0"/>
        <w:ind w:firstLineChars="0"/>
      </w:pPr>
      <w:r>
        <w:rPr>
          <w:rFonts w:hint="eastAsia"/>
        </w:rPr>
        <w:t>「創意」在廣告設計過程中是佔有舉足輕重的地位（</w:t>
      </w:r>
      <w:r>
        <w:t>Baack, Wilson, &amp; Till, 2008; Koslow, Sasser &amp; Riordan, 2003 &amp; 2006</w:t>
      </w:r>
      <w:r>
        <w:rPr>
          <w:rFonts w:hint="eastAsia"/>
        </w:rPr>
        <w:t>）。</w:t>
      </w:r>
      <w:r>
        <w:t>….</w:t>
      </w:r>
    </w:p>
    <w:p w:rsidR="008A2BAE" w:rsidRDefault="008A2BAE" w:rsidP="008A2BAE">
      <w:pPr>
        <w:pStyle w:val="Paragraph"/>
        <w:numPr>
          <w:ilvl w:val="0"/>
          <w:numId w:val="38"/>
        </w:numPr>
        <w:adjustRightInd w:val="0"/>
        <w:ind w:firstLineChars="0"/>
      </w:pPr>
      <w:r>
        <w:rPr>
          <w:rFonts w:hint="eastAsia"/>
        </w:rPr>
        <w:t>基本情緒是指與生俱來的情緒（</w:t>
      </w:r>
      <w:r>
        <w:t>Ekman</w:t>
      </w:r>
      <w:r>
        <w:rPr>
          <w:rFonts w:hint="eastAsia"/>
        </w:rPr>
        <w:t>，</w:t>
      </w:r>
      <w:r>
        <w:t>1992</w:t>
      </w:r>
      <w:r>
        <w:rPr>
          <w:rFonts w:hint="eastAsia"/>
        </w:rPr>
        <w:t>；</w:t>
      </w:r>
      <w:r>
        <w:t>Panksepp</w:t>
      </w:r>
      <w:r>
        <w:rPr>
          <w:rFonts w:hint="eastAsia"/>
        </w:rPr>
        <w:t>，</w:t>
      </w:r>
      <w:r>
        <w:t>1992</w:t>
      </w:r>
      <w:r>
        <w:rPr>
          <w:rFonts w:hint="eastAsia"/>
        </w:rPr>
        <w:t>；馮觀富，</w:t>
      </w:r>
      <w:r>
        <w:t>2005</w:t>
      </w:r>
      <w:r>
        <w:rPr>
          <w:rFonts w:hint="eastAsia"/>
        </w:rPr>
        <w:t>），像快樂、憤怒、恐懼和悲傷等為基本的原始情緒，而每類情緒皆是獨立存在。</w:t>
      </w:r>
      <w:r>
        <w:t>….</w:t>
      </w:r>
    </w:p>
    <w:p w:rsidR="00C9635A" w:rsidRDefault="00C9635A" w:rsidP="00C9635A">
      <w:pPr>
        <w:pStyle w:val="ParagraphList"/>
        <w:numPr>
          <w:ilvl w:val="0"/>
          <w:numId w:val="0"/>
        </w:numPr>
        <w:adjustRightInd w:val="0"/>
        <w:ind w:left="709"/>
      </w:pPr>
    </w:p>
    <w:p w:rsidR="008A2BAE" w:rsidRDefault="008A2BAE" w:rsidP="00C9635A">
      <w:pPr>
        <w:pStyle w:val="ParagraphList"/>
        <w:numPr>
          <w:ilvl w:val="0"/>
          <w:numId w:val="0"/>
        </w:numPr>
        <w:adjustRightInd w:val="0"/>
        <w:ind w:firstLineChars="213" w:firstLine="426"/>
      </w:pPr>
      <w:r>
        <w:rPr>
          <w:rFonts w:hint="eastAsia"/>
        </w:rPr>
        <w:t>翻譯書在文章引用中必須同時標上作者與譯者的姓名與年代，如果該翻譯書的書面有原作者的中譯名，請以中譯名標註；如果沒有中譯名，則採原名標註即可，例如：</w:t>
      </w:r>
    </w:p>
    <w:p w:rsidR="008A2BAE" w:rsidRDefault="008A2BAE" w:rsidP="008A2BAE">
      <w:pPr>
        <w:pStyle w:val="ParagraphList"/>
        <w:numPr>
          <w:ilvl w:val="0"/>
          <w:numId w:val="40"/>
        </w:numPr>
        <w:adjustRightInd w:val="0"/>
      </w:pPr>
      <w:r>
        <w:rPr>
          <w:rFonts w:hint="eastAsia"/>
        </w:rPr>
        <w:t>諾曼（</w:t>
      </w:r>
      <w:r>
        <w:t>1989</w:t>
      </w:r>
      <w:r w:rsidR="00040ADC">
        <w:rPr>
          <w:rFonts w:ascii="華康中明體" w:hint="eastAsia"/>
        </w:rPr>
        <w:t>╱</w:t>
      </w:r>
      <w:r>
        <w:rPr>
          <w:rFonts w:hint="eastAsia"/>
        </w:rPr>
        <w:t>卓耀宗譯，</w:t>
      </w:r>
      <w:r>
        <w:t>2000</w:t>
      </w:r>
      <w:r>
        <w:rPr>
          <w:rFonts w:hint="eastAsia"/>
        </w:rPr>
        <w:t>）認為，好的設計必須要</w:t>
      </w:r>
      <w:r>
        <w:t>….</w:t>
      </w:r>
      <w:r>
        <w:rPr>
          <w:rFonts w:hint="eastAsia"/>
        </w:rPr>
        <w:t>。</w:t>
      </w:r>
    </w:p>
    <w:p w:rsidR="008A2BAE" w:rsidRDefault="008A2BAE" w:rsidP="008A2BAE">
      <w:pPr>
        <w:pStyle w:val="ParagraphList"/>
        <w:numPr>
          <w:ilvl w:val="0"/>
          <w:numId w:val="40"/>
        </w:numPr>
        <w:adjustRightInd w:val="0"/>
      </w:pPr>
      <w:r>
        <w:rPr>
          <w:rFonts w:hint="eastAsia"/>
        </w:rPr>
        <w:t>針對使用者觀察設計與研究，</w:t>
      </w:r>
      <w:r>
        <w:t>Kelley</w:t>
      </w:r>
      <w:r>
        <w:rPr>
          <w:rFonts w:hint="eastAsia"/>
        </w:rPr>
        <w:t>與</w:t>
      </w:r>
      <w:r>
        <w:t>Littman</w:t>
      </w:r>
      <w:r>
        <w:rPr>
          <w:rFonts w:hint="eastAsia"/>
        </w:rPr>
        <w:t>（</w:t>
      </w:r>
      <w:r>
        <w:t>2001</w:t>
      </w:r>
      <w:r w:rsidR="00040ADC">
        <w:rPr>
          <w:rFonts w:ascii="華康中明體" w:hint="eastAsia"/>
        </w:rPr>
        <w:t>╱</w:t>
      </w:r>
      <w:r>
        <w:rPr>
          <w:rFonts w:hint="eastAsia"/>
        </w:rPr>
        <w:t>徐鋒志譯，</w:t>
      </w:r>
      <w:r>
        <w:t>2002</w:t>
      </w:r>
      <w:r>
        <w:rPr>
          <w:rFonts w:hint="eastAsia"/>
        </w:rPr>
        <w:t>，頁</w:t>
      </w:r>
      <w:r>
        <w:t>54</w:t>
      </w:r>
      <w:r>
        <w:rPr>
          <w:rFonts w:hint="eastAsia"/>
        </w:rPr>
        <w:t>）指出</w:t>
      </w:r>
      <w:r>
        <w:t>….</w:t>
      </w:r>
      <w:r>
        <w:rPr>
          <w:rFonts w:hint="eastAsia"/>
        </w:rPr>
        <w:t>。</w:t>
      </w:r>
    </w:p>
    <w:p w:rsidR="008A2BAE" w:rsidRDefault="008A2BAE" w:rsidP="008A2BAE">
      <w:pPr>
        <w:pStyle w:val="Paragraph"/>
      </w:pPr>
      <w:r>
        <w:rPr>
          <w:rFonts w:hint="eastAsia"/>
        </w:rPr>
        <w:t>引用特定文獻時，如資料來自特定章、節、圖、表、公式，要一一標明特定出處，如引用整段原文獻資料，要加註頁碼。例如：</w:t>
      </w:r>
      <w:r>
        <w:t>….</w:t>
      </w:r>
      <w:r>
        <w:rPr>
          <w:rFonts w:hint="eastAsia"/>
        </w:rPr>
        <w:t>（</w:t>
      </w:r>
      <w:r>
        <w:t>Shujaa, 1992, chap. 8</w:t>
      </w:r>
      <w:r>
        <w:rPr>
          <w:rFonts w:hint="eastAsia"/>
        </w:rPr>
        <w:t>）</w:t>
      </w:r>
      <w:r>
        <w:t xml:space="preserve"> </w:t>
      </w:r>
      <w:r>
        <w:rPr>
          <w:rFonts w:hint="eastAsia"/>
        </w:rPr>
        <w:t>或</w:t>
      </w:r>
      <w:r>
        <w:t xml:space="preserve"> ….</w:t>
      </w:r>
      <w:r>
        <w:rPr>
          <w:rFonts w:hint="eastAsia"/>
        </w:rPr>
        <w:t>（</w:t>
      </w:r>
      <w:r>
        <w:t>Lomotey, 1990, p. 125</w:t>
      </w:r>
      <w:r>
        <w:rPr>
          <w:rFonts w:hint="eastAsia"/>
        </w:rPr>
        <w:t>）</w:t>
      </w:r>
      <w:r>
        <w:t xml:space="preserve"> </w:t>
      </w:r>
      <w:r>
        <w:rPr>
          <w:rFonts w:hint="eastAsia"/>
        </w:rPr>
        <w:t>或</w:t>
      </w:r>
      <w:r>
        <w:t xml:space="preserve"> Jeffrey Rosen </w:t>
      </w:r>
      <w:r>
        <w:rPr>
          <w:rFonts w:hint="eastAsia"/>
        </w:rPr>
        <w:t>（</w:t>
      </w:r>
      <w:r>
        <w:t>2000</w:t>
      </w:r>
      <w:r>
        <w:rPr>
          <w:rFonts w:hint="eastAsia"/>
        </w:rPr>
        <w:t>）</w:t>
      </w:r>
      <w:r>
        <w:t xml:space="preserve">….claiming that privacy is "our ability to control….of ourselves accessible to others" </w:t>
      </w:r>
      <w:r>
        <w:rPr>
          <w:rFonts w:hint="eastAsia"/>
        </w:rPr>
        <w:t>（</w:t>
      </w:r>
      <w:r>
        <w:t>p.15</w:t>
      </w:r>
      <w:r>
        <w:rPr>
          <w:rFonts w:hint="eastAsia"/>
        </w:rPr>
        <w:t>）。</w:t>
      </w:r>
    </w:p>
    <w:p w:rsidR="008A2BAE" w:rsidRDefault="008A2BAE" w:rsidP="008A2BAE">
      <w:pPr>
        <w:pStyle w:val="Paragraph"/>
        <w:ind w:left="720" w:firstLineChars="0" w:firstLine="0"/>
      </w:pPr>
      <w:r>
        <w:rPr>
          <w:rFonts w:hint="eastAsia"/>
        </w:rPr>
        <w:t>在文章中如“不直接”引用網路資料，但建議讀者直接上網查詢相關資料，此時，可以直接寫出網頁名稱，並註明網址，此種引用方式也</w:t>
      </w:r>
      <w:r>
        <w:rPr>
          <w:rFonts w:hint="eastAsia"/>
          <w:b/>
        </w:rPr>
        <w:t>僅在文中註明不列入參考文獻中</w:t>
      </w:r>
      <w:r>
        <w:rPr>
          <w:rFonts w:hint="eastAsia"/>
        </w:rPr>
        <w:t>，格式如下：</w:t>
      </w:r>
    </w:p>
    <w:p w:rsidR="008A2BAE" w:rsidRDefault="008A2BAE" w:rsidP="008A2BAE">
      <w:pPr>
        <w:pStyle w:val="Paragraph"/>
        <w:spacing w:line="240" w:lineRule="auto"/>
        <w:ind w:left="1202" w:firstLineChars="0" w:firstLine="0"/>
      </w:pPr>
      <w:r>
        <w:rPr>
          <w:rFonts w:hint="eastAsia"/>
        </w:rPr>
        <w:t>英文格式</w:t>
      </w:r>
      <w:r>
        <w:t>1</w:t>
      </w:r>
      <w:r>
        <w:rPr>
          <w:rFonts w:hint="eastAsia"/>
        </w:rPr>
        <w:t>：</w:t>
      </w:r>
      <w:r>
        <w:t>Kidspsych is a wonderful interactive Web site for children</w:t>
      </w:r>
    </w:p>
    <w:p w:rsidR="008A2BAE" w:rsidRDefault="008A2BAE" w:rsidP="008A2BAE">
      <w:pPr>
        <w:pStyle w:val="Paragraph"/>
        <w:spacing w:line="240" w:lineRule="auto"/>
        <w:ind w:left="1202" w:firstLineChars="0" w:firstLine="0"/>
      </w:pPr>
      <w:r>
        <w:t xml:space="preserve">           (http://www.kidspsych.org).</w:t>
      </w:r>
    </w:p>
    <w:p w:rsidR="008A2BAE" w:rsidRDefault="008A2BAE" w:rsidP="008A2BAE">
      <w:pPr>
        <w:pStyle w:val="Paragraph"/>
        <w:spacing w:line="240" w:lineRule="auto"/>
        <w:ind w:left="1202" w:firstLineChars="0" w:firstLine="0"/>
      </w:pPr>
      <w:r>
        <w:rPr>
          <w:rFonts w:hint="eastAsia"/>
        </w:rPr>
        <w:t>英文格式</w:t>
      </w:r>
      <w:r>
        <w:t>2</w:t>
      </w:r>
      <w:r>
        <w:rPr>
          <w:rFonts w:hint="eastAsia"/>
        </w:rPr>
        <w:t>：</w:t>
      </w:r>
      <w:r>
        <w:t xml:space="preserve">Please refer to APA Web site </w:t>
      </w:r>
    </w:p>
    <w:p w:rsidR="008A2BAE" w:rsidRDefault="008A2BAE" w:rsidP="008A2BAE">
      <w:pPr>
        <w:pStyle w:val="Paragraph"/>
        <w:spacing w:line="240" w:lineRule="auto"/>
        <w:ind w:left="1202" w:firstLineChars="0" w:firstLine="0"/>
      </w:pPr>
      <w:r>
        <w:t xml:space="preserve">           (http://www/apa.org/journals/webref.html).</w:t>
      </w:r>
    </w:p>
    <w:p w:rsidR="008A2BAE" w:rsidRDefault="008A2BAE" w:rsidP="008A2BAE">
      <w:pPr>
        <w:pStyle w:val="Paragraph"/>
        <w:spacing w:line="240" w:lineRule="auto"/>
        <w:ind w:left="1202" w:firstLineChars="0" w:firstLine="0"/>
      </w:pPr>
      <w:r>
        <w:rPr>
          <w:rFonts w:hint="eastAsia"/>
        </w:rPr>
        <w:t>中文格式</w:t>
      </w:r>
      <w:r>
        <w:t>1</w:t>
      </w:r>
      <w:r>
        <w:rPr>
          <w:rFonts w:hint="eastAsia"/>
        </w:rPr>
        <w:t>：從柴爾德的黑皮窩網頁中，可以獲得幼兒教育的重要訊息</w:t>
      </w:r>
    </w:p>
    <w:p w:rsidR="008A2BAE" w:rsidRDefault="008A2BAE" w:rsidP="008A2BAE">
      <w:pPr>
        <w:pStyle w:val="Paragraph"/>
        <w:spacing w:line="240" w:lineRule="auto"/>
        <w:ind w:left="1202" w:firstLineChars="0" w:firstLine="0"/>
      </w:pPr>
      <w:r>
        <w:t xml:space="preserve">           </w:t>
      </w:r>
      <w:r>
        <w:rPr>
          <w:rFonts w:hint="eastAsia"/>
        </w:rPr>
        <w:t>（</w:t>
      </w:r>
      <w:r>
        <w:t>http://www.tmtc.edu.tw/~kidcen</w:t>
      </w:r>
      <w:r>
        <w:rPr>
          <w:rFonts w:hint="eastAsia"/>
        </w:rPr>
        <w:t>）。</w:t>
      </w:r>
    </w:p>
    <w:p w:rsidR="008A2BAE" w:rsidRDefault="008A2BAE" w:rsidP="008A2BAE">
      <w:pPr>
        <w:pStyle w:val="Paragraph"/>
        <w:spacing w:line="240" w:lineRule="auto"/>
        <w:ind w:left="1202" w:firstLineChars="0" w:firstLine="0"/>
      </w:pPr>
      <w:r>
        <w:rPr>
          <w:rFonts w:hint="eastAsia"/>
        </w:rPr>
        <w:t>中文格式</w:t>
      </w:r>
      <w:r>
        <w:t>2</w:t>
      </w:r>
      <w:r>
        <w:rPr>
          <w:rFonts w:hint="eastAsia"/>
        </w:rPr>
        <w:t>：有關博士班報名資訊，請至台北市立師範學院國民教育研究所網頁查詢</w:t>
      </w:r>
      <w:r>
        <w:t xml:space="preserve">  </w:t>
      </w:r>
    </w:p>
    <w:p w:rsidR="008A2BAE" w:rsidRDefault="008A2BAE" w:rsidP="008A2BAE">
      <w:pPr>
        <w:pStyle w:val="Paragraph"/>
        <w:spacing w:line="240" w:lineRule="auto"/>
      </w:pPr>
      <w:r>
        <w:t xml:space="preserve">                   </w:t>
      </w:r>
      <w:r>
        <w:rPr>
          <w:rFonts w:hint="eastAsia"/>
        </w:rPr>
        <w:t>（</w:t>
      </w:r>
      <w:hyperlink r:id="rId8" w:history="1">
        <w:r w:rsidR="00C9635A" w:rsidRPr="007A4FA6">
          <w:rPr>
            <w:rStyle w:val="a5"/>
          </w:rPr>
          <w:t>http://www.tmtc.edu.tw/~primary</w:t>
        </w:r>
      </w:hyperlink>
      <w:r>
        <w:rPr>
          <w:rFonts w:hint="eastAsia"/>
        </w:rPr>
        <w:t>）。</w:t>
      </w:r>
    </w:p>
    <w:p w:rsidR="00C9635A" w:rsidRDefault="00C9635A" w:rsidP="008A2BAE">
      <w:pPr>
        <w:pStyle w:val="Paragraph"/>
        <w:spacing w:line="240" w:lineRule="auto"/>
      </w:pPr>
    </w:p>
    <w:p w:rsidR="00C9635A" w:rsidRDefault="00C9635A" w:rsidP="008A2BAE">
      <w:pPr>
        <w:pStyle w:val="Paragraph"/>
        <w:spacing w:line="240" w:lineRule="auto"/>
      </w:pPr>
    </w:p>
    <w:p w:rsidR="00C9635A" w:rsidRPr="00C9635A" w:rsidRDefault="00C9635A" w:rsidP="008A2BAE">
      <w:pPr>
        <w:pStyle w:val="Paragraph"/>
        <w:spacing w:line="240" w:lineRule="auto"/>
        <w:rPr>
          <w:rStyle w:val="SubTitleLevel01CharChar"/>
          <w:b w:val="0"/>
          <w:bCs w:val="0"/>
        </w:rPr>
      </w:pPr>
    </w:p>
    <w:p w:rsidR="008A2BAE" w:rsidRDefault="008A2BAE" w:rsidP="008A2BAE">
      <w:pPr>
        <w:widowControl/>
        <w:spacing w:beforeLines="100" w:before="240" w:afterLines="100" w:after="240" w:line="320" w:lineRule="atLeast"/>
        <w:rPr>
          <w:rStyle w:val="SubTitleLevel01CharChar"/>
        </w:rPr>
      </w:pPr>
      <w:r>
        <w:rPr>
          <w:rStyle w:val="SubTitleLevel01CharChar"/>
        </w:rPr>
        <w:lastRenderedPageBreak/>
        <w:t xml:space="preserve">3-3 </w:t>
      </w:r>
      <w:r>
        <w:rPr>
          <w:rStyle w:val="SubTitleLevel01CharChar"/>
          <w:rFonts w:hint="eastAsia"/>
        </w:rPr>
        <w:t>圖與表</w:t>
      </w:r>
    </w:p>
    <w:p w:rsidR="008A2BAE" w:rsidRDefault="008A2BAE" w:rsidP="008A2BAE">
      <w:pPr>
        <w:pStyle w:val="Paragraph"/>
        <w:rPr>
          <w:color w:val="0000FF"/>
        </w:rPr>
      </w:pPr>
      <w:r>
        <w:rPr>
          <w:rFonts w:hint="eastAsia"/>
        </w:rPr>
        <w:t>圖表製作必須清晰，</w:t>
      </w:r>
      <w:r w:rsidRPr="004F49AB">
        <w:rPr>
          <w:rFonts w:hint="eastAsia"/>
          <w:b/>
          <w:color w:val="FF0000"/>
        </w:rPr>
        <w:t>並清楚標示出圖表的詳細出處（包含書本中的第幾頁）外，並且應該在投稿前取得其授權</w:t>
      </w:r>
      <w:r>
        <w:rPr>
          <w:rFonts w:hint="eastAsia"/>
          <w:color w:val="FF0000"/>
        </w:rPr>
        <w:t>，以避免將來論文在網路與紙本上出版後，引起不必要的爭議（因有投稿論文中雖註明學術使用，但版權擁有者不同意的前例，因此，學報有權在稿件排入審查之前，要求作者提出文稿、圖片使用授權證明）。且論文通過後，作者需簽署著作權同意書，使得刊登。</w:t>
      </w:r>
    </w:p>
    <w:p w:rsidR="008A2BAE" w:rsidRDefault="008A2BAE" w:rsidP="008A2BAE">
      <w:pPr>
        <w:pStyle w:val="Paragraph"/>
        <w:rPr>
          <w:color w:val="0000FF"/>
        </w:rPr>
      </w:pPr>
      <w:r>
        <w:rPr>
          <w:rFonts w:hint="eastAsia"/>
          <w:color w:val="0000FF"/>
        </w:rPr>
        <w:t>另外，在置入圖片時，請確認原始圖片尺寸勿過大於實際編排尺寸，這樣將能有效地縮減檔案大小，讓編輯作業能夠順利完成</w:t>
      </w:r>
      <w:r>
        <w:rPr>
          <w:rFonts w:hint="eastAsia"/>
        </w:rPr>
        <w:t>。</w:t>
      </w:r>
    </w:p>
    <w:p w:rsidR="008A2BAE" w:rsidRDefault="008A2BAE" w:rsidP="008A2BAE">
      <w:pPr>
        <w:pStyle w:val="Paragraph"/>
      </w:pPr>
      <w:r>
        <w:rPr>
          <w:rFonts w:hint="eastAsia"/>
        </w:rPr>
        <w:t>圖表中所有字體以打字體完稿，並附有明顯的編號、標題及出典說明，否則不予受理。表之標題附於表上，圖之標題附於圖下。圖表編號皆以表</w:t>
      </w:r>
      <w:r>
        <w:t>3</w:t>
      </w:r>
      <w:r>
        <w:rPr>
          <w:rFonts w:hint="eastAsia"/>
        </w:rPr>
        <w:t>、圖</w:t>
      </w:r>
      <w:r>
        <w:t>9</w:t>
      </w:r>
      <w:r>
        <w:rPr>
          <w:rFonts w:hint="eastAsia"/>
        </w:rPr>
        <w:t>等阿拉伯數字體表之。表的格式請參考表</w:t>
      </w:r>
      <w:r>
        <w:t>1</w:t>
      </w:r>
      <w:r>
        <w:rPr>
          <w:rFonts w:hint="eastAsia"/>
        </w:rPr>
        <w:t>所示。</w:t>
      </w:r>
    </w:p>
    <w:p w:rsidR="008A2BAE" w:rsidRDefault="00EC4AF3" w:rsidP="008A2BAE">
      <w:pPr>
        <w:pStyle w:val="Figure"/>
      </w:pPr>
      <w:r>
        <w:rPr>
          <w:noProof/>
        </w:rPr>
        <w:drawing>
          <wp:inline distT="0" distB="0" distL="0" distR="0">
            <wp:extent cx="4829175" cy="1581150"/>
            <wp:effectExtent l="0" t="0" r="9525" b="0"/>
            <wp:docPr id="1" name="圖片 1" descr="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Figure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581150"/>
                    </a:xfrm>
                    <a:prstGeom prst="rect">
                      <a:avLst/>
                    </a:prstGeom>
                    <a:noFill/>
                    <a:ln>
                      <a:noFill/>
                    </a:ln>
                  </pic:spPr>
                </pic:pic>
              </a:graphicData>
            </a:graphic>
          </wp:inline>
        </w:drawing>
      </w:r>
    </w:p>
    <w:p w:rsidR="008A2BAE" w:rsidRDefault="008A2BAE" w:rsidP="008A2BAE">
      <w:pPr>
        <w:pStyle w:val="CaptionsFigure"/>
        <w:rPr>
          <w:rStyle w:val="Bold"/>
          <w:b/>
          <w:bCs w:val="0"/>
        </w:rPr>
      </w:pPr>
      <w:r>
        <w:rPr>
          <w:rStyle w:val="Bold"/>
          <w:rFonts w:hint="eastAsia"/>
          <w:b/>
          <w:bCs w:val="0"/>
        </w:rPr>
        <w:t>圖</w:t>
      </w:r>
      <w:r>
        <w:rPr>
          <w:rStyle w:val="Bold"/>
          <w:b/>
          <w:bCs w:val="0"/>
        </w:rPr>
        <w:t xml:space="preserve">1. </w:t>
      </w:r>
      <w:r>
        <w:rPr>
          <w:rFonts w:hint="eastAsia"/>
        </w:rPr>
        <w:t>某</w:t>
      </w:r>
      <w:r>
        <w:rPr>
          <w:rStyle w:val="Bold"/>
          <w:rFonts w:hint="eastAsia"/>
          <w:b/>
          <w:bCs w:val="0"/>
        </w:rPr>
        <w:t>廠牌之電子地圖的兩種操作模式</w:t>
      </w:r>
      <w:r>
        <w:rPr>
          <w:rFonts w:hint="eastAsia"/>
        </w:rPr>
        <w:t>：</w:t>
      </w:r>
      <w:r>
        <w:rPr>
          <w:rStyle w:val="Bold"/>
          <w:bCs w:val="0"/>
        </w:rPr>
        <w:t xml:space="preserve">(a) </w:t>
      </w:r>
      <w:r>
        <w:rPr>
          <w:rStyle w:val="Bold"/>
          <w:rFonts w:hint="eastAsia"/>
          <w:bCs w:val="0"/>
        </w:rPr>
        <w:t>匯集的移動工具；</w:t>
      </w:r>
      <w:r>
        <w:rPr>
          <w:rStyle w:val="Bold"/>
          <w:bCs w:val="0"/>
        </w:rPr>
        <w:t xml:space="preserve"> (b)</w:t>
      </w:r>
      <w:r>
        <w:t xml:space="preserve"> </w:t>
      </w:r>
      <w:r>
        <w:rPr>
          <w:rStyle w:val="Bold"/>
          <w:rFonts w:hint="eastAsia"/>
          <w:bCs w:val="0"/>
        </w:rPr>
        <w:t>分散的捲動按鈕。</w:t>
      </w:r>
      <w:r>
        <w:rPr>
          <w:rStyle w:val="Bold"/>
          <w:b/>
          <w:bCs w:val="0"/>
        </w:rPr>
        <w:t xml:space="preserve"> </w:t>
      </w:r>
    </w:p>
    <w:p w:rsidR="008A2BAE" w:rsidRDefault="008A2BAE" w:rsidP="008A2BAE">
      <w:pPr>
        <w:pStyle w:val="CaptionsFigure"/>
        <w:rPr>
          <w:rStyle w:val="Bold"/>
          <w:b/>
          <w:bCs w:val="0"/>
        </w:rPr>
      </w:pPr>
    </w:p>
    <w:p w:rsidR="008A2BAE" w:rsidRDefault="00EC4AF3" w:rsidP="008A2BAE">
      <w:pPr>
        <w:pStyle w:val="CaptionsTable"/>
      </w:pPr>
      <w:r>
        <w:rPr>
          <w:noProof/>
        </w:rPr>
        <mc:AlternateContent>
          <mc:Choice Requires="wps">
            <w:drawing>
              <wp:anchor distT="0" distB="0" distL="114300" distR="114300" simplePos="0" relativeHeight="251655168" behindDoc="0" locked="0" layoutInCell="1" allowOverlap="1">
                <wp:simplePos x="0" y="0"/>
                <wp:positionH relativeFrom="column">
                  <wp:posOffset>5220970</wp:posOffset>
                </wp:positionH>
                <wp:positionV relativeFrom="paragraph">
                  <wp:posOffset>-31115</wp:posOffset>
                </wp:positionV>
                <wp:extent cx="914400" cy="3175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7500"/>
                        </a:xfrm>
                        <a:prstGeom prst="borderCallout1">
                          <a:avLst>
                            <a:gd name="adj1" fmla="val 36000"/>
                            <a:gd name="adj2" fmla="val -8333"/>
                            <a:gd name="adj3" fmla="val 94199"/>
                            <a:gd name="adj4" fmla="val -3055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2B7" w:rsidRDefault="00DE42B7" w:rsidP="008A2BAE">
                            <w:pPr>
                              <w:rPr>
                                <w:sz w:val="18"/>
                                <w:szCs w:val="18"/>
                              </w:rPr>
                            </w:pPr>
                            <w:r>
                              <w:rPr>
                                <w:sz w:val="18"/>
                                <w:szCs w:val="18"/>
                              </w:rPr>
                              <w:t>1pt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 o:spid="_x0000_s1026" type="#_x0000_t47" style="position:absolute;margin-left:411.1pt;margin-top:-2.45pt;width:1in;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" adj="-6600,20347,,7776" filled="f" stroked="f">
                <v:textbox>
                  <w:txbxContent>
                    <w:p w:rsidR="00DE42B7" w:rsidRDefault="00DE42B7" w:rsidP="008A2BAE">
                      <w:pPr>
                        <w:rPr>
                          <w:sz w:val="18"/>
                          <w:szCs w:val="18"/>
                        </w:rPr>
                      </w:pPr>
                      <w:r>
                        <w:rPr>
                          <w:sz w:val="18"/>
                          <w:szCs w:val="18"/>
                        </w:rPr>
                        <w:t>1pt</w:t>
                      </w:r>
                    </w:p>
                  </w:txbxContent>
                </v:textbox>
                <o:callout v:ext="edit" minusy="t"/>
              </v:shape>
            </w:pict>
          </mc:Fallback>
        </mc:AlternateContent>
      </w:r>
      <w:r w:rsidR="008A2BAE">
        <w:rPr>
          <w:rFonts w:hint="eastAsia"/>
        </w:rPr>
        <w:t>表</w:t>
      </w:r>
      <w:r w:rsidR="008A2BAE">
        <w:t xml:space="preserve">1. </w:t>
      </w:r>
      <w:r w:rsidR="008A2BAE">
        <w:rPr>
          <w:rFonts w:hint="eastAsia"/>
        </w:rPr>
        <w:t>受測者對於四種不同廠牌電子地圖的使用經驗比較結果</w:t>
      </w:r>
      <w:r w:rsidR="008A2BAE">
        <w:t xml:space="preserve"> (Captions_Table style)</w:t>
      </w:r>
    </w:p>
    <w:tbl>
      <w:tblPr>
        <w:tblW w:w="7890" w:type="dxa"/>
        <w:tblBorders>
          <w:top w:val="single" w:sz="8" w:space="0" w:color="auto"/>
          <w:bottom w:val="single" w:sz="8" w:space="0" w:color="auto"/>
        </w:tblBorders>
        <w:tblLayout w:type="fixed"/>
        <w:tblLook w:val="01E0" w:firstRow="1" w:lastRow="1" w:firstColumn="1" w:lastColumn="1" w:noHBand="0" w:noVBand="0"/>
      </w:tblPr>
      <w:tblGrid>
        <w:gridCol w:w="2497"/>
        <w:gridCol w:w="851"/>
        <w:gridCol w:w="975"/>
        <w:gridCol w:w="1193"/>
        <w:gridCol w:w="1181"/>
        <w:gridCol w:w="1193"/>
      </w:tblGrid>
      <w:tr w:rsidR="008A2BAE" w:rsidTr="008A2BAE">
        <w:trPr>
          <w:trHeight w:val="255"/>
        </w:trPr>
        <w:tc>
          <w:tcPr>
            <w:tcW w:w="2497" w:type="dxa"/>
            <w:tcBorders>
              <w:top w:val="single" w:sz="8" w:space="0" w:color="auto"/>
              <w:left w:val="nil"/>
              <w:bottom w:val="single" w:sz="6" w:space="0" w:color="auto"/>
              <w:right w:val="nil"/>
            </w:tcBorders>
            <w:shd w:val="clear" w:color="auto" w:fill="E0E0E0"/>
            <w:noWrap/>
          </w:tcPr>
          <w:p w:rsidR="008A2BAE" w:rsidRDefault="008A2BAE" w:rsidP="008A2BAE">
            <w:pPr>
              <w:widowControl/>
              <w:overflowPunct w:val="0"/>
              <w:autoSpaceDE w:val="0"/>
              <w:autoSpaceDN w:val="0"/>
              <w:rPr>
                <w:rStyle w:val="TableText"/>
                <w:b/>
              </w:rPr>
            </w:pPr>
            <w:r>
              <w:rPr>
                <w:rStyle w:val="TableText"/>
                <w:rFonts w:hint="eastAsia"/>
                <w:b/>
              </w:rPr>
              <w:t>調查變數</w:t>
            </w:r>
          </w:p>
        </w:tc>
        <w:tc>
          <w:tcPr>
            <w:tcW w:w="851" w:type="dxa"/>
            <w:tcBorders>
              <w:top w:val="single" w:sz="8" w:space="0" w:color="auto"/>
              <w:left w:val="nil"/>
              <w:bottom w:val="single" w:sz="6" w:space="0" w:color="auto"/>
              <w:right w:val="nil"/>
            </w:tcBorders>
            <w:shd w:val="clear" w:color="auto" w:fill="E0E0E0"/>
            <w:noWrap/>
          </w:tcPr>
          <w:p w:rsidR="008A2BAE" w:rsidRDefault="008A2BAE" w:rsidP="008A2BAE">
            <w:pPr>
              <w:widowControl/>
              <w:overflowPunct w:val="0"/>
              <w:autoSpaceDE w:val="0"/>
              <w:autoSpaceDN w:val="0"/>
              <w:jc w:val="center"/>
              <w:rPr>
                <w:rStyle w:val="TableText"/>
                <w:b/>
              </w:rPr>
            </w:pPr>
          </w:p>
        </w:tc>
        <w:tc>
          <w:tcPr>
            <w:tcW w:w="4542" w:type="dxa"/>
            <w:gridSpan w:val="4"/>
            <w:tcBorders>
              <w:top w:val="single" w:sz="8" w:space="0" w:color="auto"/>
              <w:left w:val="nil"/>
              <w:bottom w:val="single" w:sz="6" w:space="0" w:color="auto"/>
              <w:right w:val="nil"/>
            </w:tcBorders>
            <w:shd w:val="clear" w:color="auto" w:fill="E0E0E0"/>
            <w:noWrap/>
          </w:tcPr>
          <w:p w:rsidR="008A2BAE" w:rsidRDefault="00EC4AF3" w:rsidP="008A2BAE">
            <w:pPr>
              <w:widowControl/>
              <w:overflowPunct w:val="0"/>
              <w:autoSpaceDE w:val="0"/>
              <w:autoSpaceDN w:val="0"/>
              <w:jc w:val="center"/>
              <w:rPr>
                <w:rStyle w:val="TableText"/>
                <w:b/>
              </w:rPr>
            </w:pPr>
            <w:r>
              <w:rPr>
                <w:noProof/>
              </w:rPr>
              <mc:AlternateContent>
                <mc:Choice Requires="wps">
                  <w:drawing>
                    <wp:anchor distT="0" distB="0" distL="114300" distR="114300" simplePos="0" relativeHeight="251658240" behindDoc="0" locked="0" layoutInCell="1" allowOverlap="1">
                      <wp:simplePos x="0" y="0"/>
                      <wp:positionH relativeFrom="column">
                        <wp:posOffset>2847340</wp:posOffset>
                      </wp:positionH>
                      <wp:positionV relativeFrom="paragraph">
                        <wp:posOffset>220345</wp:posOffset>
                      </wp:positionV>
                      <wp:extent cx="323850"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89976" id="_x0000_t32" coordsize="21600,21600" o:spt="32" o:oned="t" path="m,l21600,21600e" filled="f">
                      <v:path arrowok="t" fillok="f" o:connecttype="none"/>
                      <o:lock v:ext="edit" shapetype="t"/>
                    </v:shapetype>
                    <v:shape id="AutoShape 11" o:spid="_x0000_s1026" type="#_x0000_t32" style="position:absolute;margin-left:224.2pt;margin-top:17.35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" strokeweight=".5pt">
                      <v:stroke startarrow="ope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3114040</wp:posOffset>
                      </wp:positionH>
                      <wp:positionV relativeFrom="paragraph">
                        <wp:posOffset>-1905</wp:posOffset>
                      </wp:positionV>
                      <wp:extent cx="914400" cy="31750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7500"/>
                              </a:xfrm>
                              <a:prstGeom prst="borderCallout1">
                                <a:avLst>
                                  <a:gd name="adj1" fmla="val 36000"/>
                                  <a:gd name="adj2" fmla="val -8333"/>
                                  <a:gd name="adj3" fmla="val 94199"/>
                                  <a:gd name="adj4" fmla="val -3055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2B7" w:rsidRDefault="00DE42B7" w:rsidP="008A2BAE">
                                  <w:pPr>
                                    <w:rPr>
                                      <w:sz w:val="18"/>
                                      <w:szCs w:val="18"/>
                                    </w:rPr>
                                  </w:pPr>
                                  <w:r>
                                    <w:rPr>
                                      <w:sz w:val="18"/>
                                      <w:szCs w:val="18"/>
                                    </w:rPr>
                                    <w:t>0.5pt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47" style="position:absolute;left:0;text-align:left;margin-left:245.2pt;margin-top:-.15pt;width:1in;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" adj="-6600,20347,,7776" filled="f" stroked="f">
                      <v:textbox>
                        <w:txbxContent>
                          <w:p w:rsidR="00DE42B7" w:rsidRDefault="00DE42B7" w:rsidP="008A2BAE">
                            <w:pPr>
                              <w:rPr>
                                <w:sz w:val="18"/>
                                <w:szCs w:val="18"/>
                              </w:rPr>
                            </w:pPr>
                            <w:r>
                              <w:rPr>
                                <w:sz w:val="18"/>
                                <w:szCs w:val="18"/>
                              </w:rPr>
                              <w:t>0.5pt</w:t>
                            </w:r>
                          </w:p>
                        </w:txbxContent>
                      </v:textbox>
                      <o:callout v:ext="edit" minusy="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2828290</wp:posOffset>
                      </wp:positionH>
                      <wp:positionV relativeFrom="paragraph">
                        <wp:posOffset>-8255</wp:posOffset>
                      </wp:positionV>
                      <wp:extent cx="32385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2806A" id="AutoShape 9" o:spid="_x0000_s1026" type="#_x0000_t32" style="position:absolute;margin-left:222.7pt;margin-top:-.6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" strokeweight="1pt">
                      <v:stroke startarrow="open"/>
                    </v:shape>
                  </w:pict>
                </mc:Fallback>
              </mc:AlternateContent>
            </w:r>
            <w:r w:rsidR="008A2BAE">
              <w:rPr>
                <w:rStyle w:val="TableText"/>
                <w:rFonts w:hint="eastAsia"/>
                <w:b/>
              </w:rPr>
              <w:t>期刊系統</w:t>
            </w:r>
            <w:r w:rsidR="008A2BAE">
              <w:rPr>
                <w:rStyle w:val="NoteSign"/>
                <w:rFonts w:eastAsia="Kokila"/>
                <w:b/>
                <w:sz w:val="22"/>
              </w:rPr>
              <w:t xml:space="preserve"> a</w:t>
            </w:r>
          </w:p>
        </w:tc>
      </w:tr>
      <w:tr w:rsidR="008A2BAE" w:rsidTr="008A2BAE">
        <w:trPr>
          <w:trHeight w:val="255"/>
        </w:trPr>
        <w:tc>
          <w:tcPr>
            <w:tcW w:w="2497" w:type="dxa"/>
            <w:tcBorders>
              <w:top w:val="nil"/>
              <w:left w:val="nil"/>
              <w:bottom w:val="nil"/>
              <w:right w:val="nil"/>
            </w:tcBorders>
            <w:shd w:val="clear" w:color="auto" w:fill="FFFFFF"/>
            <w:noWrap/>
          </w:tcPr>
          <w:p w:rsidR="008A2BAE" w:rsidRDefault="008A2BAE" w:rsidP="008A2BAE">
            <w:pPr>
              <w:widowControl/>
              <w:overflowPunct w:val="0"/>
              <w:autoSpaceDE w:val="0"/>
              <w:autoSpaceDN w:val="0"/>
              <w:rPr>
                <w:rStyle w:val="TableText"/>
              </w:rPr>
            </w:pPr>
            <w:r>
              <w:rPr>
                <w:rStyle w:val="TableText"/>
                <w:rFonts w:hint="eastAsia"/>
              </w:rPr>
              <w:t>主觀感受</w:t>
            </w:r>
          </w:p>
        </w:tc>
        <w:tc>
          <w:tcPr>
            <w:tcW w:w="851"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p>
        </w:tc>
        <w:tc>
          <w:tcPr>
            <w:tcW w:w="975"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A</w:t>
            </w:r>
          </w:p>
        </w:tc>
        <w:tc>
          <w:tcPr>
            <w:tcW w:w="1193"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B</w:t>
            </w:r>
          </w:p>
        </w:tc>
        <w:tc>
          <w:tcPr>
            <w:tcW w:w="1181"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C</w:t>
            </w:r>
          </w:p>
        </w:tc>
        <w:tc>
          <w:tcPr>
            <w:tcW w:w="1193"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D</w:t>
            </w:r>
          </w:p>
        </w:tc>
      </w:tr>
      <w:tr w:rsidR="008A2BAE" w:rsidTr="008A2BAE">
        <w:trPr>
          <w:trHeight w:val="255"/>
        </w:trPr>
        <w:tc>
          <w:tcPr>
            <w:tcW w:w="2497" w:type="dxa"/>
            <w:tcBorders>
              <w:top w:val="nil"/>
              <w:left w:val="nil"/>
              <w:bottom w:val="nil"/>
              <w:right w:val="nil"/>
            </w:tcBorders>
            <w:shd w:val="clear" w:color="auto" w:fill="E6E6E6"/>
            <w:noWrap/>
          </w:tcPr>
          <w:p w:rsidR="008A2BAE" w:rsidRDefault="008A2BAE" w:rsidP="008A2BAE">
            <w:pPr>
              <w:widowControl/>
              <w:overflowPunct w:val="0"/>
              <w:autoSpaceDE w:val="0"/>
              <w:autoSpaceDN w:val="0"/>
              <w:rPr>
                <w:rStyle w:val="TableText"/>
              </w:rPr>
            </w:pPr>
            <w:r>
              <w:rPr>
                <w:rStyle w:val="TableText"/>
                <w:rFonts w:hint="eastAsia"/>
              </w:rPr>
              <w:t>操作難易度</w:t>
            </w:r>
            <w:r>
              <w:rPr>
                <w:rStyle w:val="TableText"/>
              </w:rPr>
              <w:t xml:space="preserve"> </w:t>
            </w:r>
            <w:r>
              <w:rPr>
                <w:rStyle w:val="NoteSign"/>
                <w:sz w:val="21"/>
              </w:rPr>
              <w:t>b</w:t>
            </w:r>
          </w:p>
        </w:tc>
        <w:tc>
          <w:tcPr>
            <w:tcW w:w="851"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Mean</w:t>
            </w:r>
          </w:p>
        </w:tc>
        <w:tc>
          <w:tcPr>
            <w:tcW w:w="975"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77.46</w:t>
            </w:r>
            <w:r>
              <w:rPr>
                <w:rStyle w:val="NoteSign"/>
                <w:sz w:val="21"/>
              </w:rPr>
              <w:t>c,d</w:t>
            </w:r>
          </w:p>
        </w:tc>
        <w:tc>
          <w:tcPr>
            <w:tcW w:w="1193"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71.08</w:t>
            </w:r>
            <w:r>
              <w:rPr>
                <w:rStyle w:val="NoteSign"/>
                <w:sz w:val="21"/>
              </w:rPr>
              <w:t>c</w:t>
            </w:r>
          </w:p>
        </w:tc>
        <w:tc>
          <w:tcPr>
            <w:tcW w:w="1181"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81.29</w:t>
            </w:r>
            <w:r>
              <w:rPr>
                <w:rStyle w:val="NoteSign"/>
                <w:sz w:val="21"/>
              </w:rPr>
              <w:t>c,d</w:t>
            </w:r>
          </w:p>
        </w:tc>
        <w:tc>
          <w:tcPr>
            <w:tcW w:w="1193"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84.54</w:t>
            </w:r>
            <w:r>
              <w:rPr>
                <w:rStyle w:val="NoteSign"/>
                <w:sz w:val="21"/>
              </w:rPr>
              <w:t>d</w:t>
            </w:r>
          </w:p>
        </w:tc>
      </w:tr>
      <w:tr w:rsidR="008A2BAE" w:rsidTr="008A2BAE">
        <w:trPr>
          <w:trHeight w:val="255"/>
        </w:trPr>
        <w:tc>
          <w:tcPr>
            <w:tcW w:w="2497" w:type="dxa"/>
            <w:tcBorders>
              <w:top w:val="nil"/>
              <w:left w:val="nil"/>
              <w:bottom w:val="nil"/>
              <w:right w:val="nil"/>
            </w:tcBorders>
            <w:shd w:val="clear" w:color="auto" w:fill="FFFFFF"/>
            <w:noWrap/>
          </w:tcPr>
          <w:p w:rsidR="008A2BAE" w:rsidRDefault="008A2BAE" w:rsidP="008A2BAE">
            <w:pPr>
              <w:widowControl/>
              <w:overflowPunct w:val="0"/>
              <w:autoSpaceDE w:val="0"/>
              <w:autoSpaceDN w:val="0"/>
              <w:rPr>
                <w:rStyle w:val="TableText"/>
              </w:rPr>
            </w:pPr>
          </w:p>
        </w:tc>
        <w:tc>
          <w:tcPr>
            <w:tcW w:w="851"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iTalic"/>
                <w:sz w:val="21"/>
              </w:rPr>
            </w:pPr>
            <w:r>
              <w:rPr>
                <w:rStyle w:val="iTalic"/>
                <w:sz w:val="21"/>
              </w:rPr>
              <w:t>SD</w:t>
            </w:r>
          </w:p>
        </w:tc>
        <w:tc>
          <w:tcPr>
            <w:tcW w:w="975"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18.25</w:t>
            </w:r>
          </w:p>
        </w:tc>
        <w:tc>
          <w:tcPr>
            <w:tcW w:w="1193"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18</w:t>
            </w:r>
          </w:p>
        </w:tc>
        <w:tc>
          <w:tcPr>
            <w:tcW w:w="1181"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9.3</w:t>
            </w:r>
          </w:p>
        </w:tc>
        <w:tc>
          <w:tcPr>
            <w:tcW w:w="1193" w:type="dxa"/>
            <w:tcBorders>
              <w:top w:val="nil"/>
              <w:left w:val="nil"/>
              <w:bottom w:val="nil"/>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17.61</w:t>
            </w:r>
          </w:p>
        </w:tc>
      </w:tr>
      <w:tr w:rsidR="008A2BAE" w:rsidTr="008A2BAE">
        <w:trPr>
          <w:trHeight w:val="255"/>
        </w:trPr>
        <w:tc>
          <w:tcPr>
            <w:tcW w:w="2497" w:type="dxa"/>
            <w:tcBorders>
              <w:top w:val="nil"/>
              <w:left w:val="nil"/>
              <w:bottom w:val="nil"/>
              <w:right w:val="nil"/>
            </w:tcBorders>
            <w:shd w:val="clear" w:color="auto" w:fill="E6E6E6"/>
            <w:noWrap/>
          </w:tcPr>
          <w:p w:rsidR="008A2BAE" w:rsidRDefault="008A2BAE" w:rsidP="008A2BAE">
            <w:pPr>
              <w:widowControl/>
              <w:overflowPunct w:val="0"/>
              <w:autoSpaceDE w:val="0"/>
              <w:autoSpaceDN w:val="0"/>
              <w:rPr>
                <w:rStyle w:val="TableText"/>
              </w:rPr>
            </w:pPr>
            <w:r>
              <w:rPr>
                <w:rStyle w:val="TableText"/>
                <w:rFonts w:hint="eastAsia"/>
              </w:rPr>
              <w:t>整體滿意度</w:t>
            </w:r>
            <w:r>
              <w:rPr>
                <w:rStyle w:val="TableText"/>
              </w:rPr>
              <w:t xml:space="preserve"> </w:t>
            </w:r>
            <w:r>
              <w:rPr>
                <w:rStyle w:val="NoteSign"/>
                <w:sz w:val="21"/>
              </w:rPr>
              <w:t>b</w:t>
            </w:r>
          </w:p>
        </w:tc>
        <w:tc>
          <w:tcPr>
            <w:tcW w:w="851"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Mean</w:t>
            </w:r>
          </w:p>
        </w:tc>
        <w:tc>
          <w:tcPr>
            <w:tcW w:w="975"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61.92</w:t>
            </w:r>
            <w:r>
              <w:rPr>
                <w:rStyle w:val="NoteSign"/>
                <w:sz w:val="21"/>
              </w:rPr>
              <w:t>c</w:t>
            </w:r>
          </w:p>
        </w:tc>
        <w:tc>
          <w:tcPr>
            <w:tcW w:w="1193"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64.33</w:t>
            </w:r>
            <w:r>
              <w:rPr>
                <w:rStyle w:val="NoteSign"/>
                <w:sz w:val="21"/>
              </w:rPr>
              <w:t>c</w:t>
            </w:r>
          </w:p>
        </w:tc>
        <w:tc>
          <w:tcPr>
            <w:tcW w:w="1181"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80.88</w:t>
            </w:r>
            <w:r>
              <w:rPr>
                <w:rStyle w:val="NoteSign"/>
                <w:sz w:val="21"/>
              </w:rPr>
              <w:t>d</w:t>
            </w:r>
          </w:p>
        </w:tc>
        <w:tc>
          <w:tcPr>
            <w:tcW w:w="1193" w:type="dxa"/>
            <w:tcBorders>
              <w:top w:val="nil"/>
              <w:left w:val="nil"/>
              <w:bottom w:val="nil"/>
              <w:right w:val="nil"/>
            </w:tcBorders>
            <w:shd w:val="clear" w:color="auto" w:fill="E6E6E6"/>
            <w:noWrap/>
          </w:tcPr>
          <w:p w:rsidR="008A2BAE" w:rsidRDefault="008A2BAE" w:rsidP="008A2BAE">
            <w:pPr>
              <w:widowControl/>
              <w:overflowPunct w:val="0"/>
              <w:autoSpaceDE w:val="0"/>
              <w:autoSpaceDN w:val="0"/>
              <w:jc w:val="center"/>
              <w:rPr>
                <w:rStyle w:val="TableText"/>
              </w:rPr>
            </w:pPr>
            <w:r>
              <w:rPr>
                <w:rStyle w:val="TableText"/>
              </w:rPr>
              <w:t>84.21</w:t>
            </w:r>
            <w:r>
              <w:rPr>
                <w:rStyle w:val="NoteSign"/>
                <w:sz w:val="21"/>
              </w:rPr>
              <w:t>d</w:t>
            </w:r>
          </w:p>
        </w:tc>
      </w:tr>
      <w:tr w:rsidR="008A2BAE" w:rsidTr="008A2BAE">
        <w:trPr>
          <w:trHeight w:val="255"/>
        </w:trPr>
        <w:tc>
          <w:tcPr>
            <w:tcW w:w="2497" w:type="dxa"/>
            <w:tcBorders>
              <w:top w:val="nil"/>
              <w:left w:val="nil"/>
              <w:bottom w:val="single" w:sz="8" w:space="0" w:color="auto"/>
              <w:right w:val="nil"/>
            </w:tcBorders>
            <w:shd w:val="clear" w:color="auto" w:fill="FFFFFF"/>
            <w:noWrap/>
          </w:tcPr>
          <w:p w:rsidR="008A2BAE" w:rsidRDefault="008A2BAE" w:rsidP="008A2BAE">
            <w:pPr>
              <w:widowControl/>
              <w:overflowPunct w:val="0"/>
              <w:autoSpaceDE w:val="0"/>
              <w:autoSpaceDN w:val="0"/>
              <w:rPr>
                <w:rStyle w:val="TableText"/>
              </w:rPr>
            </w:pPr>
          </w:p>
        </w:tc>
        <w:tc>
          <w:tcPr>
            <w:tcW w:w="851" w:type="dxa"/>
            <w:tcBorders>
              <w:top w:val="nil"/>
              <w:left w:val="nil"/>
              <w:bottom w:val="single" w:sz="8" w:space="0" w:color="auto"/>
              <w:right w:val="nil"/>
            </w:tcBorders>
            <w:shd w:val="clear" w:color="auto" w:fill="FFFFFF"/>
            <w:noWrap/>
          </w:tcPr>
          <w:p w:rsidR="008A2BAE" w:rsidRDefault="008A2BAE" w:rsidP="008A2BAE">
            <w:pPr>
              <w:widowControl/>
              <w:overflowPunct w:val="0"/>
              <w:autoSpaceDE w:val="0"/>
              <w:autoSpaceDN w:val="0"/>
              <w:jc w:val="center"/>
              <w:rPr>
                <w:rStyle w:val="iTalic"/>
                <w:sz w:val="21"/>
              </w:rPr>
            </w:pPr>
            <w:r>
              <w:rPr>
                <w:rStyle w:val="iTalic"/>
                <w:sz w:val="21"/>
              </w:rPr>
              <w:t>SD</w:t>
            </w:r>
          </w:p>
        </w:tc>
        <w:tc>
          <w:tcPr>
            <w:tcW w:w="975" w:type="dxa"/>
            <w:tcBorders>
              <w:top w:val="nil"/>
              <w:left w:val="nil"/>
              <w:bottom w:val="single" w:sz="8" w:space="0" w:color="auto"/>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19.3</w:t>
            </w:r>
          </w:p>
        </w:tc>
        <w:tc>
          <w:tcPr>
            <w:tcW w:w="1193" w:type="dxa"/>
            <w:tcBorders>
              <w:top w:val="nil"/>
              <w:left w:val="nil"/>
              <w:bottom w:val="single" w:sz="8" w:space="0" w:color="auto"/>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19</w:t>
            </w:r>
          </w:p>
        </w:tc>
        <w:tc>
          <w:tcPr>
            <w:tcW w:w="1181" w:type="dxa"/>
            <w:tcBorders>
              <w:top w:val="nil"/>
              <w:left w:val="nil"/>
              <w:bottom w:val="single" w:sz="8" w:space="0" w:color="auto"/>
              <w:right w:val="nil"/>
            </w:tcBorders>
            <w:shd w:val="clear" w:color="auto" w:fill="FFFFFF"/>
            <w:noWrap/>
          </w:tcPr>
          <w:p w:rsidR="008A2BAE" w:rsidRDefault="008A2BAE" w:rsidP="008A2BAE">
            <w:pPr>
              <w:widowControl/>
              <w:overflowPunct w:val="0"/>
              <w:autoSpaceDE w:val="0"/>
              <w:autoSpaceDN w:val="0"/>
              <w:jc w:val="center"/>
              <w:rPr>
                <w:rStyle w:val="TableText"/>
              </w:rPr>
            </w:pPr>
            <w:r>
              <w:rPr>
                <w:rStyle w:val="TableText"/>
              </w:rPr>
              <w:t>7.38</w:t>
            </w:r>
          </w:p>
        </w:tc>
        <w:tc>
          <w:tcPr>
            <w:tcW w:w="1193" w:type="dxa"/>
            <w:tcBorders>
              <w:top w:val="nil"/>
              <w:left w:val="nil"/>
              <w:bottom w:val="single" w:sz="8" w:space="0" w:color="auto"/>
              <w:right w:val="nil"/>
            </w:tcBorders>
            <w:shd w:val="clear" w:color="auto" w:fill="FFFFFF"/>
            <w:noWrap/>
          </w:tcPr>
          <w:p w:rsidR="008A2BAE" w:rsidRDefault="00EC4AF3" w:rsidP="008A2BAE">
            <w:pPr>
              <w:widowControl/>
              <w:overflowPunct w:val="0"/>
              <w:autoSpaceDE w:val="0"/>
              <w:autoSpaceDN w:val="0"/>
              <w:jc w:val="center"/>
              <w:rPr>
                <w:rStyle w:val="TableText"/>
              </w:rPr>
            </w:pPr>
            <w:r>
              <w:rPr>
                <w:noProof/>
              </w:rPr>
              <mc:AlternateContent>
                <mc:Choice Requires="wps">
                  <w:drawing>
                    <wp:anchor distT="0" distB="0" distL="114300" distR="114300" simplePos="0" relativeHeight="251660288" behindDoc="0" locked="0" layoutInCell="1" allowOverlap="1">
                      <wp:simplePos x="0" y="0"/>
                      <wp:positionH relativeFrom="column">
                        <wp:posOffset>701675</wp:posOffset>
                      </wp:positionH>
                      <wp:positionV relativeFrom="paragraph">
                        <wp:posOffset>229870</wp:posOffset>
                      </wp:positionV>
                      <wp:extent cx="32385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7257" id="AutoShape 13" o:spid="_x0000_s1026" type="#_x0000_t32" style="position:absolute;margin-left:55.25pt;margin-top:18.1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" strokeweight="1pt">
                      <v:stroke start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7620</wp:posOffset>
                      </wp:positionV>
                      <wp:extent cx="914400" cy="31750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7500"/>
                              </a:xfrm>
                              <a:prstGeom prst="borderCallout1">
                                <a:avLst>
                                  <a:gd name="adj1" fmla="val 36000"/>
                                  <a:gd name="adj2" fmla="val -8333"/>
                                  <a:gd name="adj3" fmla="val 94199"/>
                                  <a:gd name="adj4" fmla="val -3055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2B7" w:rsidRDefault="00DE42B7" w:rsidP="008A2BAE">
                                  <w:pPr>
                                    <w:rPr>
                                      <w:sz w:val="18"/>
                                      <w:szCs w:val="18"/>
                                    </w:rPr>
                                  </w:pPr>
                                  <w:r>
                                    <w:rPr>
                                      <w:sz w:val="18"/>
                                      <w:szCs w:val="18"/>
                                    </w:rPr>
                                    <w:t>1pt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47" style="position:absolute;left:0;text-align:left;margin-left:76.25pt;margin-top:.6pt;width:1in;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" adj="-6600,20347,,7776" filled="f" stroked="f">
                      <v:textbox>
                        <w:txbxContent>
                          <w:p w:rsidR="00DE42B7" w:rsidRDefault="00DE42B7" w:rsidP="008A2BAE">
                            <w:pPr>
                              <w:rPr>
                                <w:sz w:val="18"/>
                                <w:szCs w:val="18"/>
                              </w:rPr>
                            </w:pPr>
                            <w:r>
                              <w:rPr>
                                <w:sz w:val="18"/>
                                <w:szCs w:val="18"/>
                              </w:rPr>
                              <w:t>1pt</w:t>
                            </w:r>
                          </w:p>
                        </w:txbxContent>
                      </v:textbox>
                      <o:callout v:ext="edit" minusy="t"/>
                    </v:shape>
                  </w:pict>
                </mc:Fallback>
              </mc:AlternateContent>
            </w:r>
            <w:r w:rsidR="008A2BAE">
              <w:rPr>
                <w:rStyle w:val="TableText"/>
              </w:rPr>
              <w:t>17.08</w:t>
            </w:r>
          </w:p>
        </w:tc>
      </w:tr>
    </w:tbl>
    <w:p w:rsidR="008A2BAE" w:rsidRDefault="008A2BAE" w:rsidP="008A2BAE">
      <w:pPr>
        <w:pStyle w:val="TableNotes"/>
      </w:pPr>
      <w:r>
        <w:rPr>
          <w:rStyle w:val="NoteSign"/>
        </w:rPr>
        <w:t>a</w:t>
      </w:r>
      <w:r>
        <w:t xml:space="preserve"> A, B, C, D</w:t>
      </w:r>
      <w:r>
        <w:rPr>
          <w:rFonts w:hint="eastAsia"/>
        </w:rPr>
        <w:t>四種廠牌。</w:t>
      </w:r>
    </w:p>
    <w:p w:rsidR="008A2BAE" w:rsidRDefault="008A2BAE" w:rsidP="008A2BAE">
      <w:pPr>
        <w:pStyle w:val="TableNotes"/>
      </w:pPr>
      <w:r>
        <w:rPr>
          <w:rStyle w:val="NoteSign"/>
        </w:rPr>
        <w:t>b</w:t>
      </w:r>
      <w:r>
        <w:t xml:space="preserve"> </w:t>
      </w:r>
      <w:r>
        <w:rPr>
          <w:rFonts w:hint="eastAsia"/>
        </w:rPr>
        <w:t>在</w:t>
      </w:r>
      <w:r>
        <w:t>α=0.05</w:t>
      </w:r>
      <w:r>
        <w:rPr>
          <w:rFonts w:hint="eastAsia"/>
        </w:rPr>
        <w:t>水準有顯著差異。</w:t>
      </w:r>
    </w:p>
    <w:p w:rsidR="008A2BAE" w:rsidRDefault="008A2BAE" w:rsidP="008A2BAE">
      <w:pPr>
        <w:spacing w:line="340" w:lineRule="atLeast"/>
        <w:jc w:val="center"/>
        <w:rPr>
          <w:rFonts w:eastAsia="華康中明體"/>
          <w:bCs/>
          <w:sz w:val="20"/>
        </w:rPr>
      </w:pPr>
    </w:p>
    <w:p w:rsidR="008A2BAE" w:rsidRDefault="008A2BAE" w:rsidP="008A2BAE">
      <w:pPr>
        <w:pStyle w:val="SectionTitle"/>
      </w:pPr>
      <w:r>
        <w:rPr>
          <w:rFonts w:hint="eastAsia"/>
        </w:rPr>
        <w:t>四、文獻標註</w:t>
      </w:r>
    </w:p>
    <w:p w:rsidR="008A2BAE" w:rsidRDefault="008A2BAE" w:rsidP="008A2BAE">
      <w:pPr>
        <w:pStyle w:val="Paragraph"/>
      </w:pPr>
      <w:r>
        <w:rPr>
          <w:rFonts w:hint="eastAsia"/>
        </w:rPr>
        <w:t>目前</w:t>
      </w:r>
      <w:r>
        <w:t>APA Style</w:t>
      </w:r>
      <w:r>
        <w:rPr>
          <w:rFonts w:hint="eastAsia"/>
        </w:rPr>
        <w:t>最新的版本是第六版，裡頭也有許多針對新的網路資料所制訂的標註規則。詳細內容，請作者參考</w:t>
      </w:r>
      <w:r>
        <w:t>APA</w:t>
      </w:r>
      <w:r>
        <w:rPr>
          <w:rFonts w:hint="eastAsia"/>
        </w:rPr>
        <w:t>所出版的書籍，或者國內學者所翻譯與撰寫的工具書。</w:t>
      </w:r>
    </w:p>
    <w:p w:rsidR="008A2BAE" w:rsidRDefault="008A2BAE" w:rsidP="008A2BAE">
      <w:pPr>
        <w:pStyle w:val="Paragraph"/>
      </w:pPr>
      <w:r>
        <w:rPr>
          <w:rFonts w:hint="eastAsia"/>
        </w:rPr>
        <w:t>參考文獻以直接相關者為限，並以</w:t>
      </w:r>
      <w:r>
        <w:t>APA</w:t>
      </w:r>
      <w:r>
        <w:rPr>
          <w:rFonts w:hint="eastAsia"/>
        </w:rPr>
        <w:t>格式為之。文獻清單置於正文之後，依筆畫或字母順序予以標號，</w:t>
      </w:r>
      <w:r>
        <w:rPr>
          <w:rStyle w:val="Highlight"/>
          <w:rFonts w:hint="eastAsia"/>
        </w:rPr>
        <w:t>並將英外文文獻置於中日文文獻之前。英文紙本書籍，美國以外的國家需註明出版地、國別，美國之出版地則均需註明州別。</w:t>
      </w:r>
      <w:r>
        <w:rPr>
          <w:rFonts w:hint="eastAsia"/>
        </w:rPr>
        <w:t>參考文獻列的英文資料列採用半形括弧「</w:t>
      </w:r>
      <w:r>
        <w:t>(</w:t>
      </w:r>
      <w:r>
        <w:rPr>
          <w:rFonts w:hint="eastAsia"/>
        </w:rPr>
        <w:t>」「</w:t>
      </w:r>
      <w:r>
        <w:t>)</w:t>
      </w:r>
      <w:r>
        <w:rPr>
          <w:rFonts w:hint="eastAsia"/>
        </w:rPr>
        <w:t>」與標點符號「</w:t>
      </w:r>
      <w:r>
        <w:t>,</w:t>
      </w:r>
      <w:r>
        <w:rPr>
          <w:rFonts w:hint="eastAsia"/>
        </w:rPr>
        <w:t>」「</w:t>
      </w:r>
      <w:r>
        <w:t>.</w:t>
      </w:r>
      <w:r>
        <w:rPr>
          <w:rFonts w:hint="eastAsia"/>
        </w:rPr>
        <w:t>」，中文則採用全形括弧「（」「）」與標點符號「，」「。」。其標註之原則如下：</w:t>
      </w:r>
    </w:p>
    <w:p w:rsidR="00C9635A" w:rsidRDefault="00C9635A" w:rsidP="008A2BAE">
      <w:pPr>
        <w:pStyle w:val="Paragraph"/>
      </w:pPr>
    </w:p>
    <w:p w:rsidR="008A2BAE" w:rsidRDefault="008A2BAE" w:rsidP="008A2BAE">
      <w:pPr>
        <w:pStyle w:val="ParagraphList"/>
        <w:numPr>
          <w:ilvl w:val="0"/>
          <w:numId w:val="0"/>
        </w:numPr>
        <w:tabs>
          <w:tab w:val="left" w:pos="480"/>
        </w:tabs>
        <w:rPr>
          <w:b/>
        </w:rPr>
      </w:pPr>
    </w:p>
    <w:p w:rsidR="008A2BAE" w:rsidRDefault="008A2BAE" w:rsidP="008A2BAE">
      <w:pPr>
        <w:pStyle w:val="ParagraphList"/>
        <w:numPr>
          <w:ilvl w:val="0"/>
          <w:numId w:val="0"/>
        </w:numPr>
        <w:tabs>
          <w:tab w:val="left" w:pos="480"/>
        </w:tabs>
        <w:rPr>
          <w:b/>
          <w:sz w:val="24"/>
        </w:rPr>
      </w:pPr>
      <w:r>
        <w:rPr>
          <w:rStyle w:val="SubTitleLevel01CharChar"/>
          <w:sz w:val="24"/>
        </w:rPr>
        <w:lastRenderedPageBreak/>
        <w:t>4-1</w:t>
      </w:r>
      <w:r>
        <w:rPr>
          <w:rFonts w:ascii="華康中黑體(P)" w:eastAsia="華康中黑體(P)" w:hint="eastAsia"/>
          <w:b/>
          <w:sz w:val="24"/>
        </w:rPr>
        <w:t>英文部分</w:t>
      </w:r>
    </w:p>
    <w:p w:rsidR="008A2BAE" w:rsidRDefault="008A2BAE" w:rsidP="00C9635A">
      <w:pPr>
        <w:pStyle w:val="ParagraphList"/>
        <w:numPr>
          <w:ilvl w:val="0"/>
          <w:numId w:val="0"/>
        </w:numPr>
        <w:adjustRightInd w:val="0"/>
        <w:ind w:firstLine="283"/>
        <w:rPr>
          <w:color w:val="FF0000"/>
        </w:rPr>
      </w:pPr>
      <w:r>
        <w:rPr>
          <w:rFonts w:hint="eastAsia"/>
          <w:color w:val="FF0000"/>
        </w:rPr>
        <w:t>請參照下列範例標註，包含人名縮寫方式、標點符號使用、英文字母大小寫與斜體、空格等規範；期刊之卷（期）資料請確實補齊。</w:t>
      </w:r>
    </w:p>
    <w:p w:rsidR="008A2BAE" w:rsidRDefault="008A2BAE" w:rsidP="008A2BAE">
      <w:pPr>
        <w:pStyle w:val="L3list"/>
        <w:numPr>
          <w:ilvl w:val="0"/>
          <w:numId w:val="41"/>
        </w:numPr>
        <w:adjustRightInd w:val="0"/>
        <w:rPr>
          <w:rStyle w:val="Bold"/>
        </w:rPr>
      </w:pPr>
      <w:r>
        <w:rPr>
          <w:rStyle w:val="Bold"/>
        </w:rPr>
        <w:t>Journal article</w:t>
      </w:r>
    </w:p>
    <w:p w:rsidR="008A2BAE" w:rsidRDefault="008A2BAE" w:rsidP="008A2BAE">
      <w:pPr>
        <w:pStyle w:val="ParagraphList"/>
        <w:numPr>
          <w:ilvl w:val="0"/>
          <w:numId w:val="0"/>
        </w:numPr>
        <w:tabs>
          <w:tab w:val="left" w:pos="480"/>
        </w:tabs>
        <w:ind w:left="840"/>
      </w:pPr>
      <w:r>
        <w:rPr>
          <w:lang w:val="de-DE"/>
        </w:rPr>
        <w:t xml:space="preserve">Desmet, P. M. A., &amp; Hekkert, P. (2007). </w:t>
      </w:r>
      <w:r>
        <w:t xml:space="preserve">Framework of product experience. </w:t>
      </w:r>
      <w:r>
        <w:rPr>
          <w:rStyle w:val="iTalic"/>
        </w:rPr>
        <w:t>International Journal of Design, 1</w:t>
      </w:r>
      <w:r>
        <w:t>(1), 57-66.</w:t>
      </w:r>
    </w:p>
    <w:p w:rsidR="008A2BAE" w:rsidRDefault="008A2BAE" w:rsidP="008A2BAE">
      <w:pPr>
        <w:pStyle w:val="ParagraphList"/>
        <w:numPr>
          <w:ilvl w:val="0"/>
          <w:numId w:val="41"/>
        </w:numPr>
        <w:adjustRightInd w:val="0"/>
        <w:rPr>
          <w:rStyle w:val="Bold"/>
        </w:rPr>
      </w:pPr>
      <w:r>
        <w:rPr>
          <w:rStyle w:val="Bold"/>
        </w:rPr>
        <w:t>Journal article, Internet-only journal</w:t>
      </w:r>
    </w:p>
    <w:p w:rsidR="008A2BAE" w:rsidRDefault="008A2BAE" w:rsidP="008A2BAE">
      <w:pPr>
        <w:pStyle w:val="RefExample"/>
        <w:jc w:val="left"/>
        <w:rPr>
          <w:lang w:val="en-US"/>
        </w:rPr>
      </w:pPr>
      <w:smartTag w:uri="urn:schemas-microsoft-com:office:smarttags" w:element="place">
        <w:smartTag w:uri="urn:schemas-microsoft-com:office:smarttags" w:element="City">
          <w:r>
            <w:rPr>
              <w:lang w:val="en-US"/>
            </w:rPr>
            <w:t>Bergen</w:t>
          </w:r>
        </w:smartTag>
      </w:smartTag>
      <w:r>
        <w:rPr>
          <w:lang w:val="en-US"/>
        </w:rPr>
        <w:t xml:space="preserve">, D. (2002, Spring). The role of pretend play in children's cognitive development. </w:t>
      </w:r>
      <w:r>
        <w:rPr>
          <w:rStyle w:val="iTalic"/>
        </w:rPr>
        <w:t>Early Childhood Research &amp; Practice, 4</w:t>
      </w:r>
      <w:r>
        <w:rPr>
          <w:lang w:val="en-US"/>
        </w:rPr>
        <w:t>(1). Retrieved from http://ecrp.uiuc.edu/v4n1/bergen.html</w:t>
      </w:r>
    </w:p>
    <w:p w:rsidR="008A2BAE" w:rsidRDefault="008A2BAE" w:rsidP="008A2BAE">
      <w:pPr>
        <w:pStyle w:val="ParagraphList"/>
        <w:numPr>
          <w:ilvl w:val="0"/>
          <w:numId w:val="41"/>
        </w:numPr>
        <w:adjustRightInd w:val="0"/>
        <w:rPr>
          <w:rStyle w:val="Bold"/>
        </w:rPr>
      </w:pPr>
      <w:r>
        <w:rPr>
          <w:rStyle w:val="Bold"/>
        </w:rPr>
        <w:t>Journal article from database</w:t>
      </w:r>
    </w:p>
    <w:p w:rsidR="008A2BAE" w:rsidRDefault="008A2BAE" w:rsidP="008A2BAE">
      <w:pPr>
        <w:pStyle w:val="RefExample"/>
      </w:pPr>
      <w:r>
        <w:rPr>
          <w:lang w:val="en-US"/>
        </w:rPr>
        <w:t xml:space="preserve">Hien, D., &amp; Honeyman, T. (2000). A closer look at the drug abuse-maternal aggression link. </w:t>
      </w:r>
      <w:r>
        <w:rPr>
          <w:rStyle w:val="iTalic"/>
        </w:rPr>
        <w:t>Journal of Interpersonal Violence, 15</w:t>
      </w:r>
      <w:r>
        <w:t xml:space="preserve">(5), 503-522. </w:t>
      </w:r>
      <w:r>
        <w:rPr>
          <w:rStyle w:val="cit-sep"/>
          <w:color w:val="222222"/>
          <w:bdr w:val="none" w:sz="0" w:space="0" w:color="auto" w:frame="1"/>
          <w:shd w:val="clear" w:color="auto" w:fill="FFFFFF"/>
        </w:rPr>
        <w:t>doi:</w:t>
      </w:r>
      <w:r>
        <w:rPr>
          <w:rStyle w:val="cit-doi"/>
          <w:color w:val="222222"/>
          <w:bdr w:val="none" w:sz="0" w:space="0" w:color="auto" w:frame="1"/>
          <w:shd w:val="clear" w:color="auto" w:fill="FFFFFF"/>
        </w:rPr>
        <w:t>10.1177/088626000015005004</w:t>
      </w:r>
    </w:p>
    <w:p w:rsidR="008A2BAE" w:rsidRDefault="008A2BAE" w:rsidP="008A2BAE">
      <w:pPr>
        <w:pStyle w:val="ParagraphList"/>
        <w:numPr>
          <w:ilvl w:val="0"/>
          <w:numId w:val="41"/>
        </w:numPr>
        <w:adjustRightInd w:val="0"/>
        <w:rPr>
          <w:rStyle w:val="Bold"/>
        </w:rPr>
      </w:pPr>
      <w:r>
        <w:rPr>
          <w:rStyle w:val="Bold"/>
        </w:rPr>
        <w:t>Book</w:t>
      </w:r>
    </w:p>
    <w:p w:rsidR="008A2BAE" w:rsidRDefault="008A2BAE" w:rsidP="008A2BAE">
      <w:pPr>
        <w:pStyle w:val="RefExample"/>
      </w:pPr>
      <w:r>
        <w:rPr>
          <w:lang w:val="en-US"/>
        </w:rPr>
        <w:t xml:space="preserve">Wundt, W. (1905). </w:t>
      </w:r>
      <w:r>
        <w:rPr>
          <w:rStyle w:val="iTalic"/>
        </w:rPr>
        <w:t>Fundamentals of psychology</w:t>
      </w:r>
      <w:r>
        <w:rPr>
          <w:lang w:val="en-US"/>
        </w:rPr>
        <w:t xml:space="preserve"> (7</w:t>
      </w:r>
      <w:r>
        <w:rPr>
          <w:vertAlign w:val="superscript"/>
          <w:lang w:val="en-US"/>
        </w:rPr>
        <w:t>th</w:t>
      </w:r>
      <w:r>
        <w:rPr>
          <w:lang w:val="en-US"/>
        </w:rPr>
        <w:t xml:space="preserve"> ed.). </w:t>
      </w:r>
      <w:r>
        <w:t>Liepzig, Germany: Engelman.</w:t>
      </w:r>
    </w:p>
    <w:p w:rsidR="008A2BAE" w:rsidRDefault="008A2BAE" w:rsidP="008A2BAE">
      <w:pPr>
        <w:pStyle w:val="ParagraphList"/>
        <w:numPr>
          <w:ilvl w:val="0"/>
          <w:numId w:val="41"/>
        </w:numPr>
        <w:adjustRightInd w:val="0"/>
        <w:rPr>
          <w:rStyle w:val="Bold"/>
        </w:rPr>
      </w:pPr>
      <w:r>
        <w:rPr>
          <w:rStyle w:val="Bold"/>
        </w:rPr>
        <w:t>Article or chapter in an edited book</w:t>
      </w:r>
    </w:p>
    <w:p w:rsidR="008A2BAE" w:rsidRDefault="008A2BAE" w:rsidP="008A2BAE">
      <w:pPr>
        <w:pStyle w:val="RefExample"/>
      </w:pPr>
      <w:r>
        <w:t xml:space="preserve">Schifferstein, H. N. J., Mugge, R., &amp; Hekkert, P. (2004). </w:t>
      </w:r>
      <w:r>
        <w:rPr>
          <w:lang w:val="en-US"/>
        </w:rPr>
        <w:t xml:space="preserve">Designing consumer-product attachment. In D. McDonagh, P. Hekkert, J. Van Erp, &amp; D. Gyi (Eds.), </w:t>
      </w:r>
      <w:r>
        <w:rPr>
          <w:rStyle w:val="iTalic"/>
        </w:rPr>
        <w:t>Design and emotion: The experience of everyday things</w:t>
      </w:r>
      <w:r>
        <w:rPr>
          <w:lang w:val="en-US"/>
        </w:rPr>
        <w:t xml:space="preserve"> (pp. 327-331). </w:t>
      </w:r>
      <w:r>
        <w:t>London, England: Taylor &amp; Francis.</w:t>
      </w:r>
    </w:p>
    <w:p w:rsidR="008A2BAE" w:rsidRDefault="008A2BAE" w:rsidP="008A2BAE">
      <w:pPr>
        <w:pStyle w:val="ParagraphList"/>
        <w:numPr>
          <w:ilvl w:val="0"/>
          <w:numId w:val="41"/>
        </w:numPr>
        <w:adjustRightInd w:val="0"/>
        <w:rPr>
          <w:rStyle w:val="Bold"/>
        </w:rPr>
      </w:pPr>
      <w:r>
        <w:rPr>
          <w:rStyle w:val="Bold"/>
        </w:rPr>
        <w:t>English translation of a book</w:t>
      </w:r>
    </w:p>
    <w:p w:rsidR="008A2BAE" w:rsidRDefault="008A2BAE" w:rsidP="008A2BAE">
      <w:pPr>
        <w:pStyle w:val="ParagraphList"/>
        <w:numPr>
          <w:ilvl w:val="0"/>
          <w:numId w:val="0"/>
        </w:numPr>
        <w:tabs>
          <w:tab w:val="left" w:pos="480"/>
        </w:tabs>
        <w:ind w:left="840"/>
      </w:pPr>
      <w:r>
        <w:t xml:space="preserve">Baudrillard, J. (2006). </w:t>
      </w:r>
      <w:r>
        <w:rPr>
          <w:rStyle w:val="iTalic"/>
        </w:rPr>
        <w:t>The system of objects</w:t>
      </w:r>
      <w:r>
        <w:t xml:space="preserve"> (J. Benedict, Trans.). New York, NY: Verso. (Original work published 1968)</w:t>
      </w:r>
    </w:p>
    <w:p w:rsidR="008A2BAE" w:rsidRDefault="008A2BAE" w:rsidP="008A2BAE">
      <w:pPr>
        <w:pStyle w:val="ParagraphList"/>
        <w:numPr>
          <w:ilvl w:val="0"/>
          <w:numId w:val="41"/>
        </w:numPr>
        <w:adjustRightInd w:val="0"/>
        <w:rPr>
          <w:rStyle w:val="Bold"/>
        </w:rPr>
      </w:pPr>
      <w:r>
        <w:rPr>
          <w:rStyle w:val="Bold"/>
        </w:rPr>
        <w:t>Article in a published proceeding</w:t>
      </w:r>
    </w:p>
    <w:p w:rsidR="008A2BAE" w:rsidRDefault="008A2BAE" w:rsidP="008A2BAE">
      <w:pPr>
        <w:pStyle w:val="RefExample"/>
      </w:pPr>
      <w:r>
        <w:rPr>
          <w:lang w:val="en-US"/>
        </w:rPr>
        <w:t xml:space="preserve">Khalid, H. M. (2001). Can customer needs express affective design? In M. G. Helander, H. M. Khalid, &amp; T. M. Po (Eds.), </w:t>
      </w:r>
      <w:r>
        <w:rPr>
          <w:rStyle w:val="iTalic"/>
        </w:rPr>
        <w:t>Proceeding of Affective Human Factors Design</w:t>
      </w:r>
      <w:r>
        <w:rPr>
          <w:lang w:val="en-US"/>
        </w:rPr>
        <w:t xml:space="preserve"> (pp. 190-198). </w:t>
      </w:r>
      <w:r>
        <w:t>London, England: Asean Academic Press.</w:t>
      </w:r>
    </w:p>
    <w:p w:rsidR="008A2BAE" w:rsidRDefault="008A2BAE" w:rsidP="008A2BAE">
      <w:pPr>
        <w:pStyle w:val="ParagraphList"/>
        <w:numPr>
          <w:ilvl w:val="0"/>
          <w:numId w:val="41"/>
        </w:numPr>
        <w:adjustRightInd w:val="0"/>
        <w:rPr>
          <w:rStyle w:val="Bold"/>
        </w:rPr>
      </w:pPr>
      <w:r>
        <w:rPr>
          <w:rStyle w:val="Bold"/>
        </w:rPr>
        <w:t>Article in an electronic proceeding</w:t>
      </w:r>
    </w:p>
    <w:p w:rsidR="008A2BAE" w:rsidRDefault="008A2BAE" w:rsidP="008A2BAE">
      <w:pPr>
        <w:pStyle w:val="RefExample"/>
      </w:pPr>
      <w:r>
        <w:rPr>
          <w:lang w:val="en-US"/>
        </w:rPr>
        <w:t xml:space="preserve">Chen, C.-W., You, M., Liu, H., &amp; Lin, H. (2006). A usability evaluation of web map interface. In </w:t>
      </w:r>
      <w:smartTag w:uri="urn:schemas-microsoft-com:office:smarttags" w:element="place">
        <w:r>
          <w:rPr>
            <w:lang w:val="en-US"/>
          </w:rPr>
          <w:t>E. Koningsveld</w:t>
        </w:r>
      </w:smartTag>
      <w:r>
        <w:rPr>
          <w:lang w:val="en-US"/>
        </w:rPr>
        <w:t xml:space="preserve"> (Ed.), </w:t>
      </w:r>
      <w:r>
        <w:rPr>
          <w:rStyle w:val="iTalic"/>
        </w:rPr>
        <w:t>Proceedings of the 16th World Congress of the International Ergonomics Association</w:t>
      </w:r>
      <w:r>
        <w:rPr>
          <w:lang w:val="en-US"/>
        </w:rPr>
        <w:t xml:space="preserve"> [CD ROM]. </w:t>
      </w:r>
      <w:r>
        <w:t>New York, NY: Elsevier Science.</w:t>
      </w:r>
    </w:p>
    <w:p w:rsidR="008A2BAE" w:rsidRDefault="008A2BAE" w:rsidP="008A2BAE">
      <w:pPr>
        <w:pStyle w:val="ParagraphList"/>
        <w:numPr>
          <w:ilvl w:val="0"/>
          <w:numId w:val="41"/>
        </w:numPr>
        <w:adjustRightInd w:val="0"/>
        <w:rPr>
          <w:rStyle w:val="Bold"/>
        </w:rPr>
      </w:pPr>
      <w:r>
        <w:rPr>
          <w:rStyle w:val="Bold"/>
        </w:rPr>
        <w:t>Online conference paper</w:t>
      </w:r>
    </w:p>
    <w:p w:rsidR="008A2BAE" w:rsidRDefault="008A2BAE" w:rsidP="008A2BAE">
      <w:pPr>
        <w:pStyle w:val="ParagraphList"/>
        <w:numPr>
          <w:ilvl w:val="0"/>
          <w:numId w:val="0"/>
        </w:numPr>
        <w:tabs>
          <w:tab w:val="left" w:pos="480"/>
        </w:tabs>
        <w:ind w:left="840"/>
        <w:rPr>
          <w:rStyle w:val="Bold"/>
        </w:rPr>
      </w:pPr>
      <w:r>
        <w:rPr>
          <w:rFonts w:eastAsia="新細明體"/>
          <w:bCs/>
        </w:rPr>
        <w:t>Simms, C. (2008, June). </w:t>
      </w:r>
      <w:r>
        <w:rPr>
          <w:rFonts w:eastAsia="新細明體"/>
          <w:bCs/>
          <w:i/>
          <w:iCs/>
        </w:rPr>
        <w:t xml:space="preserve">Inflation expectations, uncertainty, and monetary policy. </w:t>
      </w:r>
      <w:r>
        <w:rPr>
          <w:rFonts w:eastAsia="新細明體"/>
          <w:bCs/>
        </w:rPr>
        <w:t>Paper presented at the Seventh BIS Annual Conference: Whither monetary policy? Monetary policy challenges in the decade ahead, Luzern, Switzerland. Retrieved from http://www.bis.org/events/conf080626/sims.pdf</w:t>
      </w:r>
    </w:p>
    <w:p w:rsidR="008A2BAE" w:rsidRDefault="008A2BAE" w:rsidP="008A2BAE">
      <w:pPr>
        <w:pStyle w:val="ParagraphList"/>
        <w:numPr>
          <w:ilvl w:val="0"/>
          <w:numId w:val="41"/>
        </w:numPr>
        <w:adjustRightInd w:val="0"/>
        <w:rPr>
          <w:rStyle w:val="Bold"/>
        </w:rPr>
      </w:pPr>
      <w:r>
        <w:rPr>
          <w:rStyle w:val="Bold"/>
        </w:rPr>
        <w:lastRenderedPageBreak/>
        <w:t>Article in print magazine or newsletter</w:t>
      </w:r>
    </w:p>
    <w:p w:rsidR="008A2BAE" w:rsidRDefault="008A2BAE" w:rsidP="008A2BAE">
      <w:pPr>
        <w:pStyle w:val="RefExample"/>
      </w:pPr>
      <w:r>
        <w:rPr>
          <w:lang w:val="en-US"/>
        </w:rPr>
        <w:t xml:space="preserve">Heskett, J. (2002, September/October). Waiting for a new design. </w:t>
      </w:r>
      <w:r>
        <w:rPr>
          <w:rStyle w:val="iTalic"/>
        </w:rPr>
        <w:t>Form, 185</w:t>
      </w:r>
      <w:r>
        <w:t>, 92-98.</w:t>
      </w:r>
    </w:p>
    <w:p w:rsidR="008A2BAE" w:rsidRDefault="008A2BAE" w:rsidP="008A2BAE">
      <w:pPr>
        <w:pStyle w:val="ParagraphList"/>
        <w:numPr>
          <w:ilvl w:val="0"/>
          <w:numId w:val="41"/>
        </w:numPr>
        <w:adjustRightInd w:val="0"/>
        <w:rPr>
          <w:rStyle w:val="Bold"/>
        </w:rPr>
      </w:pPr>
      <w:r>
        <w:rPr>
          <w:rStyle w:val="Bold"/>
        </w:rPr>
        <w:t>Article in the online magazine or news</w:t>
      </w:r>
    </w:p>
    <w:p w:rsidR="008A2BAE" w:rsidRDefault="008A2BAE" w:rsidP="008A2BAE">
      <w:pPr>
        <w:pStyle w:val="RefExample"/>
        <w:rPr>
          <w:lang w:val="en-US"/>
        </w:rPr>
      </w:pPr>
      <w:r>
        <w:rPr>
          <w:lang w:val="en-US"/>
        </w:rPr>
        <w:t xml:space="preserve">Wallis, C. (2005, January). The new science of happiness. </w:t>
      </w:r>
      <w:r>
        <w:rPr>
          <w:rStyle w:val="iTalic"/>
        </w:rPr>
        <w:t>Time Magazine</w:t>
      </w:r>
      <w:r>
        <w:rPr>
          <w:lang w:val="en-US"/>
        </w:rPr>
        <w:t>. Retrieved from http://www.time.com/time/magazine/article/0,9171,1015902,00.html</w:t>
      </w:r>
    </w:p>
    <w:p w:rsidR="008A2BAE" w:rsidRDefault="008A2BAE" w:rsidP="008A2BAE">
      <w:pPr>
        <w:pStyle w:val="ParagraphList"/>
        <w:numPr>
          <w:ilvl w:val="0"/>
          <w:numId w:val="41"/>
        </w:numPr>
        <w:adjustRightInd w:val="0"/>
        <w:rPr>
          <w:rStyle w:val="Bold"/>
        </w:rPr>
      </w:pPr>
      <w:r>
        <w:rPr>
          <w:rStyle w:val="Bold"/>
        </w:rPr>
        <w:t>Unpublished master’s thesis or doctoral dissertation</w:t>
      </w:r>
    </w:p>
    <w:p w:rsidR="008A2BAE" w:rsidRDefault="008A2BAE" w:rsidP="008A2BAE">
      <w:pPr>
        <w:pStyle w:val="RefExample"/>
      </w:pPr>
      <w:r>
        <w:rPr>
          <w:lang w:val="en-US"/>
        </w:rPr>
        <w:t xml:space="preserve">McNeil, P. (1993). </w:t>
      </w:r>
      <w:r>
        <w:rPr>
          <w:rStyle w:val="iTalic"/>
        </w:rPr>
        <w:t>Designing women: Gender, modernism and interior decoration in Sydney, C 1920–1940</w:t>
      </w:r>
      <w:r>
        <w:rPr>
          <w:lang w:val="en-US"/>
        </w:rPr>
        <w:t xml:space="preserve"> (</w:t>
      </w:r>
      <w:r>
        <w:t>Unpublished master’s thesis). Australian National University, Canberra, Australia.</w:t>
      </w:r>
    </w:p>
    <w:p w:rsidR="008A2BAE" w:rsidRDefault="008A2BAE" w:rsidP="008A2BAE">
      <w:pPr>
        <w:pStyle w:val="ParagraphList"/>
        <w:numPr>
          <w:ilvl w:val="0"/>
          <w:numId w:val="41"/>
        </w:numPr>
        <w:adjustRightInd w:val="0"/>
        <w:rPr>
          <w:rStyle w:val="Bold"/>
        </w:rPr>
      </w:pPr>
      <w:r>
        <w:rPr>
          <w:rStyle w:val="Bold"/>
        </w:rPr>
        <w:t>Report</w:t>
      </w:r>
    </w:p>
    <w:p w:rsidR="008A2BAE" w:rsidRDefault="008A2BAE" w:rsidP="008A2BAE">
      <w:pPr>
        <w:pStyle w:val="RefExample"/>
      </w:pPr>
      <w:r>
        <w:rPr>
          <w:lang w:val="en-US"/>
        </w:rPr>
        <w:t xml:space="preserve">Wu, J. T., &amp; Liu, </w:t>
      </w:r>
      <w:smartTag w:uri="urn:schemas-microsoft-com:office:smarttags" w:element="place">
        <w:r>
          <w:rPr>
            <w:lang w:val="en-US"/>
          </w:rPr>
          <w:t>I.</w:t>
        </w:r>
      </w:smartTag>
      <w:r>
        <w:rPr>
          <w:lang w:val="en-US"/>
        </w:rPr>
        <w:t xml:space="preserve"> M. (1987).</w:t>
      </w:r>
      <w:r>
        <w:rPr>
          <w:rStyle w:val="iTalic"/>
        </w:rPr>
        <w:t xml:space="preserve"> Exploring the phonetic and semantic features of Chinese words</w:t>
      </w:r>
      <w:r>
        <w:rPr>
          <w:lang w:val="en-US"/>
        </w:rPr>
        <w:t xml:space="preserve"> (Tech. </w:t>
      </w:r>
      <w:r>
        <w:t>Rep. No. NSC75 0310 H002-024). Taipei: Taiwan National Science Council.</w:t>
      </w:r>
    </w:p>
    <w:p w:rsidR="008A2BAE" w:rsidRDefault="008A2BAE" w:rsidP="008A2BAE">
      <w:pPr>
        <w:pStyle w:val="ParagraphList"/>
        <w:numPr>
          <w:ilvl w:val="0"/>
          <w:numId w:val="41"/>
        </w:numPr>
        <w:adjustRightInd w:val="0"/>
        <w:rPr>
          <w:rStyle w:val="Bold"/>
        </w:rPr>
      </w:pPr>
      <w:r>
        <w:rPr>
          <w:rStyle w:val="Bold"/>
        </w:rPr>
        <w:t>Web document on university program or department Web site</w:t>
      </w:r>
    </w:p>
    <w:p w:rsidR="008A2BAE" w:rsidRDefault="008A2BAE" w:rsidP="008A2BAE">
      <w:pPr>
        <w:pStyle w:val="RefExample"/>
        <w:jc w:val="left"/>
        <w:rPr>
          <w:lang w:val="en-US"/>
        </w:rPr>
      </w:pPr>
      <w:r>
        <w:rPr>
          <w:lang w:val="en-US"/>
        </w:rPr>
        <w:t xml:space="preserve">Degelman, D. (2009). </w:t>
      </w:r>
      <w:r>
        <w:rPr>
          <w:rStyle w:val="iTalic"/>
        </w:rPr>
        <w:t>APA style essentials</w:t>
      </w:r>
      <w:r>
        <w:rPr>
          <w:lang w:val="en-US"/>
        </w:rPr>
        <w:t>. Retrieved from http://www.vanguard.edu/faculty/ddegelman/index.aspx?doc_id=796</w:t>
      </w:r>
    </w:p>
    <w:p w:rsidR="008A2BAE" w:rsidRDefault="008A2BAE" w:rsidP="008A2BAE">
      <w:pPr>
        <w:pStyle w:val="ParagraphList"/>
        <w:numPr>
          <w:ilvl w:val="0"/>
          <w:numId w:val="41"/>
        </w:numPr>
        <w:adjustRightInd w:val="0"/>
        <w:rPr>
          <w:rStyle w:val="Bold"/>
        </w:rPr>
      </w:pPr>
      <w:r>
        <w:rPr>
          <w:rStyle w:val="Bold"/>
        </w:rPr>
        <w:t>Stand-alone Web document (no date)</w:t>
      </w:r>
    </w:p>
    <w:p w:rsidR="008A2BAE" w:rsidRDefault="008A2BAE" w:rsidP="008A2BAE">
      <w:pPr>
        <w:pStyle w:val="RefExample"/>
        <w:rPr>
          <w:lang w:val="en-US"/>
        </w:rPr>
      </w:pPr>
      <w:r>
        <w:t xml:space="preserve">Nielsen, M. E. (n.d.). </w:t>
      </w:r>
      <w:r>
        <w:rPr>
          <w:rStyle w:val="iTalic"/>
        </w:rPr>
        <w:t>Notable people in psychology of religion.</w:t>
      </w:r>
      <w:r>
        <w:rPr>
          <w:lang w:val="en-US"/>
        </w:rPr>
        <w:t xml:space="preserve"> Retrieved from http://www.psywww.com/psyrelig/psyrelpr.htm</w:t>
      </w:r>
    </w:p>
    <w:p w:rsidR="008A2BAE" w:rsidRDefault="008A2BAE" w:rsidP="008A2BAE">
      <w:pPr>
        <w:pStyle w:val="ParagraphList"/>
        <w:numPr>
          <w:ilvl w:val="0"/>
          <w:numId w:val="41"/>
        </w:numPr>
        <w:adjustRightInd w:val="0"/>
        <w:rPr>
          <w:rStyle w:val="Bold"/>
        </w:rPr>
      </w:pPr>
      <w:r>
        <w:rPr>
          <w:rStyle w:val="Bold"/>
        </w:rPr>
        <w:t>Stand-alone Web document (no author, no date)</w:t>
      </w:r>
    </w:p>
    <w:p w:rsidR="008A2BAE" w:rsidRDefault="008A2BAE" w:rsidP="008A2BAE">
      <w:pPr>
        <w:pStyle w:val="RefExample"/>
        <w:jc w:val="left"/>
        <w:rPr>
          <w:lang w:val="en-US"/>
        </w:rPr>
      </w:pPr>
      <w:r>
        <w:rPr>
          <w:lang w:val="en-US"/>
        </w:rPr>
        <w:t>Gender and society. (n.d.). Retrieved from http://www.trinity.edu/~mkearl/gender.html</w:t>
      </w:r>
    </w:p>
    <w:p w:rsidR="008A2BAE" w:rsidRDefault="008A2BAE" w:rsidP="008A2BAE">
      <w:pPr>
        <w:pStyle w:val="ParagraphList"/>
        <w:numPr>
          <w:ilvl w:val="0"/>
          <w:numId w:val="41"/>
        </w:numPr>
        <w:adjustRightInd w:val="0"/>
        <w:rPr>
          <w:rStyle w:val="Bold"/>
        </w:rPr>
      </w:pPr>
      <w:r>
        <w:rPr>
          <w:rStyle w:val="Bold"/>
        </w:rPr>
        <w:t>Abstract from secondary database</w:t>
      </w:r>
    </w:p>
    <w:p w:rsidR="008A2BAE" w:rsidRDefault="008A2BAE" w:rsidP="008A2BAE">
      <w:pPr>
        <w:pStyle w:val="RefExample"/>
      </w:pPr>
      <w:r>
        <w:t xml:space="preserve">Garrity, K., &amp; Degelman, D. (1990). Effect of server introduction on restaurant tipping. </w:t>
      </w:r>
      <w:r>
        <w:rPr>
          <w:rStyle w:val="iTalic"/>
        </w:rPr>
        <w:t>Journal of Applied Social Psychology, 20</w:t>
      </w:r>
      <w:r>
        <w:t>(1), 168-172. Abstract retrieved from PsycINFO database.</w:t>
      </w:r>
    </w:p>
    <w:p w:rsidR="008A2BAE" w:rsidRDefault="008A2BAE" w:rsidP="008A2BAE">
      <w:pPr>
        <w:pStyle w:val="Paragraph"/>
        <w:rPr>
          <w:lang w:val="de-DE"/>
        </w:rPr>
      </w:pPr>
      <w:r>
        <w:rPr>
          <w:rFonts w:hint="eastAsia"/>
          <w:lang w:val="de-DE"/>
        </w:rPr>
        <w:t>此外，參考文獻中書籍的資料列，在出版城市後，須加註「地區」或「州名縮寫」。如上列範例第</w:t>
      </w:r>
      <w:r>
        <w:rPr>
          <w:lang w:val="de-DE"/>
        </w:rPr>
        <w:t>5</w:t>
      </w:r>
      <w:r>
        <w:rPr>
          <w:rFonts w:hint="eastAsia"/>
          <w:lang w:val="de-DE"/>
        </w:rPr>
        <w:t>及第</w:t>
      </w:r>
      <w:r>
        <w:rPr>
          <w:lang w:val="de-DE"/>
        </w:rPr>
        <w:t>8</w:t>
      </w:r>
      <w:r>
        <w:rPr>
          <w:rFonts w:hint="eastAsia"/>
          <w:lang w:val="de-DE"/>
        </w:rPr>
        <w:t>筆。而美國各州及特區之縮寫，在第六版手冊並未表列，但通用第五版手冊之規定，詳如下表</w:t>
      </w:r>
      <w:r>
        <w:rPr>
          <w:lang w:val="de-DE"/>
        </w:rPr>
        <w:t>2</w:t>
      </w:r>
      <w:r>
        <w:rPr>
          <w:rFonts w:hint="eastAsia"/>
          <w:lang w:val="de-DE"/>
        </w:rPr>
        <w:t>。</w:t>
      </w:r>
    </w:p>
    <w:p w:rsidR="008A2BAE" w:rsidRDefault="008A2BAE" w:rsidP="008A2BAE">
      <w:pPr>
        <w:pStyle w:val="Paragraph"/>
        <w:rPr>
          <w:b/>
          <w:lang w:val="de-DE"/>
        </w:rPr>
      </w:pPr>
      <w:r>
        <w:rPr>
          <w:rFonts w:hint="eastAsia"/>
          <w:b/>
          <w:lang w:val="de-DE"/>
        </w:rPr>
        <w:t>表</w:t>
      </w:r>
      <w:r>
        <w:rPr>
          <w:b/>
          <w:lang w:val="de-DE"/>
        </w:rPr>
        <w:t xml:space="preserve">2. </w:t>
      </w:r>
      <w:r>
        <w:rPr>
          <w:rFonts w:hint="eastAsia"/>
          <w:b/>
          <w:lang w:val="de-DE"/>
        </w:rPr>
        <w:t>美國各州及特區之縮寫</w:t>
      </w:r>
    </w:p>
    <w:tbl>
      <w:tblPr>
        <w:tblW w:w="8646" w:type="dxa"/>
        <w:tblInd w:w="478" w:type="dxa"/>
        <w:tblBorders>
          <w:top w:val="single" w:sz="8" w:space="0" w:color="auto"/>
          <w:bottom w:val="single" w:sz="8" w:space="0" w:color="auto"/>
        </w:tblBorders>
        <w:tblLook w:val="04A0" w:firstRow="1" w:lastRow="0" w:firstColumn="1" w:lastColumn="0" w:noHBand="0" w:noVBand="1"/>
      </w:tblPr>
      <w:tblGrid>
        <w:gridCol w:w="2161"/>
        <w:gridCol w:w="2162"/>
        <w:gridCol w:w="2161"/>
        <w:gridCol w:w="2162"/>
      </w:tblGrid>
      <w:tr w:rsidR="008A2BAE" w:rsidTr="008A2BAE">
        <w:trPr>
          <w:trHeight w:val="165"/>
        </w:trPr>
        <w:tc>
          <w:tcPr>
            <w:tcW w:w="2161" w:type="dxa"/>
            <w:tcBorders>
              <w:top w:val="single" w:sz="8" w:space="0" w:color="auto"/>
              <w:left w:val="nil"/>
              <w:bottom w:val="single" w:sz="6" w:space="0" w:color="auto"/>
              <w:right w:val="nil"/>
            </w:tcBorders>
            <w:shd w:val="clear" w:color="auto" w:fill="E0E0E0"/>
            <w:vAlign w:val="center"/>
          </w:tcPr>
          <w:p w:rsidR="008A2BAE" w:rsidRDefault="008A2BAE" w:rsidP="008A2BAE">
            <w:pPr>
              <w:overflowPunct w:val="0"/>
              <w:autoSpaceDE w:val="0"/>
              <w:autoSpaceDN w:val="0"/>
              <w:jc w:val="both"/>
              <w:rPr>
                <w:rFonts w:ascii="華康中明體" w:eastAsia="華康中明體"/>
                <w:b/>
                <w:sz w:val="18"/>
                <w:szCs w:val="18"/>
              </w:rPr>
            </w:pPr>
            <w:r>
              <w:rPr>
                <w:rFonts w:ascii="華康中明體" w:eastAsia="華康中明體" w:hint="eastAsia"/>
                <w:b/>
                <w:sz w:val="18"/>
                <w:szCs w:val="18"/>
              </w:rPr>
              <w:t>州或特區</w:t>
            </w:r>
          </w:p>
        </w:tc>
        <w:tc>
          <w:tcPr>
            <w:tcW w:w="2162" w:type="dxa"/>
            <w:tcBorders>
              <w:top w:val="single" w:sz="8" w:space="0" w:color="auto"/>
              <w:left w:val="nil"/>
              <w:bottom w:val="single" w:sz="6" w:space="0" w:color="auto"/>
              <w:right w:val="nil"/>
            </w:tcBorders>
            <w:shd w:val="clear" w:color="auto" w:fill="E0E0E0"/>
            <w:vAlign w:val="center"/>
          </w:tcPr>
          <w:p w:rsidR="008A2BAE" w:rsidRDefault="008A2BAE" w:rsidP="008A2BAE">
            <w:pPr>
              <w:overflowPunct w:val="0"/>
              <w:autoSpaceDE w:val="0"/>
              <w:autoSpaceDN w:val="0"/>
              <w:jc w:val="center"/>
              <w:rPr>
                <w:rFonts w:ascii="華康中明體" w:eastAsia="華康中明體"/>
                <w:b/>
                <w:sz w:val="18"/>
                <w:szCs w:val="18"/>
              </w:rPr>
            </w:pPr>
            <w:r>
              <w:rPr>
                <w:rFonts w:ascii="華康中明體" w:eastAsia="華康中明體" w:hint="eastAsia"/>
                <w:b/>
                <w:sz w:val="18"/>
                <w:szCs w:val="18"/>
              </w:rPr>
              <w:t>縮寫</w:t>
            </w:r>
          </w:p>
        </w:tc>
        <w:tc>
          <w:tcPr>
            <w:tcW w:w="2161" w:type="dxa"/>
            <w:tcBorders>
              <w:top w:val="single" w:sz="8" w:space="0" w:color="auto"/>
              <w:left w:val="nil"/>
              <w:bottom w:val="single" w:sz="6" w:space="0" w:color="auto"/>
              <w:right w:val="nil"/>
            </w:tcBorders>
            <w:shd w:val="clear" w:color="auto" w:fill="E0E0E0"/>
            <w:vAlign w:val="center"/>
          </w:tcPr>
          <w:p w:rsidR="008A2BAE" w:rsidRDefault="008A2BAE" w:rsidP="008A2BAE">
            <w:pPr>
              <w:overflowPunct w:val="0"/>
              <w:autoSpaceDE w:val="0"/>
              <w:autoSpaceDN w:val="0"/>
              <w:jc w:val="both"/>
              <w:rPr>
                <w:rFonts w:ascii="華康中明體" w:eastAsia="華康中明體"/>
                <w:b/>
                <w:sz w:val="18"/>
                <w:szCs w:val="18"/>
              </w:rPr>
            </w:pPr>
            <w:r>
              <w:rPr>
                <w:rFonts w:ascii="華康中明體" w:eastAsia="華康中明體" w:hint="eastAsia"/>
                <w:b/>
                <w:sz w:val="18"/>
                <w:szCs w:val="18"/>
              </w:rPr>
              <w:t>州或特區</w:t>
            </w:r>
          </w:p>
        </w:tc>
        <w:tc>
          <w:tcPr>
            <w:tcW w:w="2162" w:type="dxa"/>
            <w:tcBorders>
              <w:top w:val="single" w:sz="8" w:space="0" w:color="auto"/>
              <w:left w:val="nil"/>
              <w:bottom w:val="single" w:sz="6" w:space="0" w:color="auto"/>
              <w:right w:val="nil"/>
            </w:tcBorders>
            <w:shd w:val="clear" w:color="auto" w:fill="E0E0E0"/>
            <w:vAlign w:val="center"/>
          </w:tcPr>
          <w:p w:rsidR="008A2BAE" w:rsidRDefault="008A2BAE" w:rsidP="008A2BAE">
            <w:pPr>
              <w:overflowPunct w:val="0"/>
              <w:autoSpaceDE w:val="0"/>
              <w:autoSpaceDN w:val="0"/>
              <w:jc w:val="center"/>
              <w:rPr>
                <w:rFonts w:ascii="華康中明體" w:eastAsia="華康中明體"/>
                <w:b/>
                <w:sz w:val="18"/>
                <w:szCs w:val="18"/>
              </w:rPr>
            </w:pPr>
            <w:r>
              <w:rPr>
                <w:rFonts w:ascii="華康中明體" w:eastAsia="華康中明體" w:hint="eastAsia"/>
                <w:b/>
                <w:sz w:val="18"/>
                <w:szCs w:val="18"/>
              </w:rPr>
              <w:t>縮寫</w:t>
            </w:r>
          </w:p>
        </w:tc>
      </w:tr>
      <w:tr w:rsidR="008A2BAE" w:rsidTr="008A2BAE">
        <w:trPr>
          <w:trHeight w:val="121"/>
        </w:trPr>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Alabama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AL</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Missouri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MO</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Alaska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AK</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Montana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MT</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American Samoa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AS</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Nebraska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NE</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Arizona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AZ</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Nevada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NV</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Arkansas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AR</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New Hampshire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NH</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California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CA</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New Jersey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NJ</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Canal Zone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CZ</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New Mexico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NM</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Colorado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CO</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New York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NY</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Connecticut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CT</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North Carolina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NC</w:t>
            </w:r>
          </w:p>
        </w:tc>
      </w:tr>
      <w:tr w:rsidR="008A2BAE" w:rsidTr="008A2BAE">
        <w:tc>
          <w:tcPr>
            <w:tcW w:w="2161"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Delaware </w:t>
            </w:r>
          </w:p>
        </w:tc>
        <w:tc>
          <w:tcPr>
            <w:tcW w:w="2162"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DE</w:t>
            </w:r>
          </w:p>
        </w:tc>
        <w:tc>
          <w:tcPr>
            <w:tcW w:w="2161"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North Dakota </w:t>
            </w:r>
          </w:p>
        </w:tc>
        <w:tc>
          <w:tcPr>
            <w:tcW w:w="2162"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ND</w:t>
            </w:r>
          </w:p>
        </w:tc>
      </w:tr>
    </w:tbl>
    <w:p w:rsidR="008A2BAE" w:rsidRDefault="008A2BAE" w:rsidP="008A2BAE">
      <w:pPr>
        <w:pStyle w:val="Paragraph"/>
        <w:rPr>
          <w:lang w:val="de-DE"/>
        </w:rPr>
      </w:pPr>
    </w:p>
    <w:p w:rsidR="008A2BAE" w:rsidRDefault="008A2BAE" w:rsidP="008A2BAE">
      <w:pPr>
        <w:pStyle w:val="Paragraph"/>
        <w:rPr>
          <w:b/>
          <w:lang w:val="de-DE"/>
        </w:rPr>
      </w:pPr>
      <w:r>
        <w:rPr>
          <w:rFonts w:hint="eastAsia"/>
          <w:b/>
          <w:lang w:val="de-DE"/>
        </w:rPr>
        <w:lastRenderedPageBreak/>
        <w:t>表</w:t>
      </w:r>
      <w:r>
        <w:rPr>
          <w:b/>
          <w:lang w:val="de-DE"/>
        </w:rPr>
        <w:t xml:space="preserve">2. </w:t>
      </w:r>
      <w:r>
        <w:rPr>
          <w:rFonts w:hint="eastAsia"/>
          <w:b/>
          <w:lang w:val="de-DE"/>
        </w:rPr>
        <w:t>美國各州及特區之縮寫</w:t>
      </w:r>
      <w:r>
        <w:rPr>
          <w:rFonts w:hint="eastAsia"/>
          <w:b/>
        </w:rPr>
        <w:t>（續）</w:t>
      </w:r>
    </w:p>
    <w:tbl>
      <w:tblPr>
        <w:tblW w:w="8646" w:type="dxa"/>
        <w:tblInd w:w="478" w:type="dxa"/>
        <w:tblBorders>
          <w:top w:val="single" w:sz="8" w:space="0" w:color="auto"/>
          <w:bottom w:val="single" w:sz="8" w:space="0" w:color="auto"/>
        </w:tblBorders>
        <w:tblLook w:val="04A0" w:firstRow="1" w:lastRow="0" w:firstColumn="1" w:lastColumn="0" w:noHBand="0" w:noVBand="1"/>
      </w:tblPr>
      <w:tblGrid>
        <w:gridCol w:w="2161"/>
        <w:gridCol w:w="2162"/>
        <w:gridCol w:w="2161"/>
        <w:gridCol w:w="2162"/>
      </w:tblGrid>
      <w:tr w:rsidR="008A2BAE" w:rsidTr="008A2BAE">
        <w:trPr>
          <w:trHeight w:val="165"/>
        </w:trPr>
        <w:tc>
          <w:tcPr>
            <w:tcW w:w="2161" w:type="dxa"/>
            <w:tcBorders>
              <w:top w:val="single" w:sz="8" w:space="0" w:color="auto"/>
              <w:left w:val="nil"/>
              <w:bottom w:val="single" w:sz="6" w:space="0" w:color="auto"/>
              <w:right w:val="nil"/>
            </w:tcBorders>
            <w:shd w:val="clear" w:color="auto" w:fill="E0E0E0"/>
          </w:tcPr>
          <w:p w:rsidR="008A2BAE" w:rsidRDefault="008A2BAE" w:rsidP="008A2BAE">
            <w:pPr>
              <w:overflowPunct w:val="0"/>
              <w:autoSpaceDE w:val="0"/>
              <w:autoSpaceDN w:val="0"/>
              <w:jc w:val="both"/>
              <w:rPr>
                <w:rFonts w:ascii="華康中明體" w:eastAsia="華康中明體"/>
                <w:b/>
                <w:sz w:val="18"/>
                <w:szCs w:val="18"/>
              </w:rPr>
            </w:pPr>
            <w:r>
              <w:rPr>
                <w:rFonts w:ascii="華康中明體" w:eastAsia="華康中明體" w:hint="eastAsia"/>
                <w:b/>
                <w:sz w:val="18"/>
                <w:szCs w:val="18"/>
              </w:rPr>
              <w:t>州或特區</w:t>
            </w:r>
          </w:p>
        </w:tc>
        <w:tc>
          <w:tcPr>
            <w:tcW w:w="2162" w:type="dxa"/>
            <w:tcBorders>
              <w:top w:val="single" w:sz="8" w:space="0" w:color="auto"/>
              <w:left w:val="nil"/>
              <w:bottom w:val="single" w:sz="6" w:space="0" w:color="auto"/>
              <w:right w:val="nil"/>
            </w:tcBorders>
            <w:shd w:val="clear" w:color="auto" w:fill="E0E0E0"/>
          </w:tcPr>
          <w:p w:rsidR="008A2BAE" w:rsidRDefault="008A2BAE" w:rsidP="008A2BAE">
            <w:pPr>
              <w:overflowPunct w:val="0"/>
              <w:autoSpaceDE w:val="0"/>
              <w:autoSpaceDN w:val="0"/>
              <w:jc w:val="center"/>
              <w:rPr>
                <w:rFonts w:ascii="華康中明體" w:eastAsia="華康中明體"/>
                <w:b/>
                <w:sz w:val="18"/>
                <w:szCs w:val="18"/>
              </w:rPr>
            </w:pPr>
            <w:r>
              <w:rPr>
                <w:rFonts w:ascii="華康中明體" w:eastAsia="華康中明體" w:hint="eastAsia"/>
                <w:b/>
                <w:sz w:val="18"/>
                <w:szCs w:val="18"/>
              </w:rPr>
              <w:t>縮寫</w:t>
            </w:r>
          </w:p>
        </w:tc>
        <w:tc>
          <w:tcPr>
            <w:tcW w:w="2161" w:type="dxa"/>
            <w:tcBorders>
              <w:top w:val="single" w:sz="8" w:space="0" w:color="auto"/>
              <w:left w:val="nil"/>
              <w:bottom w:val="single" w:sz="6" w:space="0" w:color="auto"/>
              <w:right w:val="nil"/>
            </w:tcBorders>
            <w:shd w:val="clear" w:color="auto" w:fill="E0E0E0"/>
          </w:tcPr>
          <w:p w:rsidR="008A2BAE" w:rsidRDefault="008A2BAE" w:rsidP="008A2BAE">
            <w:pPr>
              <w:overflowPunct w:val="0"/>
              <w:autoSpaceDE w:val="0"/>
              <w:autoSpaceDN w:val="0"/>
              <w:jc w:val="both"/>
              <w:rPr>
                <w:rFonts w:ascii="華康中明體" w:eastAsia="華康中明體"/>
                <w:b/>
                <w:sz w:val="18"/>
                <w:szCs w:val="18"/>
              </w:rPr>
            </w:pPr>
            <w:r>
              <w:rPr>
                <w:rFonts w:ascii="華康中明體" w:eastAsia="華康中明體" w:hint="eastAsia"/>
                <w:b/>
                <w:sz w:val="18"/>
                <w:szCs w:val="18"/>
              </w:rPr>
              <w:t>州或特區</w:t>
            </w:r>
          </w:p>
        </w:tc>
        <w:tc>
          <w:tcPr>
            <w:tcW w:w="2162" w:type="dxa"/>
            <w:tcBorders>
              <w:top w:val="single" w:sz="8" w:space="0" w:color="auto"/>
              <w:left w:val="nil"/>
              <w:bottom w:val="single" w:sz="6" w:space="0" w:color="auto"/>
              <w:right w:val="nil"/>
            </w:tcBorders>
            <w:shd w:val="clear" w:color="auto" w:fill="E0E0E0"/>
          </w:tcPr>
          <w:p w:rsidR="008A2BAE" w:rsidRDefault="008A2BAE" w:rsidP="008A2BAE">
            <w:pPr>
              <w:overflowPunct w:val="0"/>
              <w:autoSpaceDE w:val="0"/>
              <w:autoSpaceDN w:val="0"/>
              <w:jc w:val="center"/>
              <w:rPr>
                <w:rFonts w:ascii="華康中明體" w:eastAsia="華康中明體"/>
                <w:b/>
                <w:sz w:val="18"/>
                <w:szCs w:val="18"/>
              </w:rPr>
            </w:pPr>
            <w:r>
              <w:rPr>
                <w:rFonts w:ascii="華康中明體" w:eastAsia="華康中明體" w:hint="eastAsia"/>
                <w:b/>
                <w:sz w:val="18"/>
                <w:szCs w:val="18"/>
              </w:rPr>
              <w:t>縮寫</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District of Columbia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DC</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Ohio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OH</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Florida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FL</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Oklahoma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OK</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Georgia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GA</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Oregon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OR</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Guam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GU</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Pennsylvania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PA</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Hawaii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HI</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Puerto Rico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PR</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Idaho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ID</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Rhode Island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RI</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Illinois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IL</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South Carolina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SC</w:t>
            </w:r>
          </w:p>
        </w:tc>
      </w:tr>
      <w:tr w:rsidR="008A2BAE" w:rsidTr="008A2BAE">
        <w:tc>
          <w:tcPr>
            <w:tcW w:w="2161" w:type="dxa"/>
            <w:tcBorders>
              <w:top w:val="nil"/>
              <w:left w:val="nil"/>
              <w:bottom w:val="nil"/>
              <w:right w:val="nil"/>
            </w:tcBorders>
            <w:shd w:val="clear" w:color="auto" w:fill="E6E6E6"/>
          </w:tcPr>
          <w:p w:rsidR="008A2BAE" w:rsidRDefault="008A2BAE" w:rsidP="008A2BAE">
            <w:pPr>
              <w:overflowPunct w:val="0"/>
              <w:autoSpaceDE w:val="0"/>
              <w:autoSpaceDN w:val="0"/>
              <w:jc w:val="both"/>
              <w:rPr>
                <w:sz w:val="18"/>
                <w:szCs w:val="18"/>
              </w:rPr>
            </w:pPr>
            <w:r>
              <w:rPr>
                <w:sz w:val="18"/>
                <w:szCs w:val="18"/>
              </w:rPr>
              <w:t xml:space="preserve">Indiana </w:t>
            </w:r>
          </w:p>
        </w:tc>
        <w:tc>
          <w:tcPr>
            <w:tcW w:w="2162" w:type="dxa"/>
            <w:tcBorders>
              <w:top w:val="nil"/>
              <w:left w:val="nil"/>
              <w:bottom w:val="nil"/>
              <w:right w:val="nil"/>
            </w:tcBorders>
            <w:shd w:val="clear" w:color="auto" w:fill="E6E6E6"/>
          </w:tcPr>
          <w:p w:rsidR="008A2BAE" w:rsidRDefault="008A2BAE" w:rsidP="008A2BAE">
            <w:pPr>
              <w:overflowPunct w:val="0"/>
              <w:autoSpaceDE w:val="0"/>
              <w:autoSpaceDN w:val="0"/>
              <w:jc w:val="center"/>
              <w:rPr>
                <w:sz w:val="18"/>
                <w:szCs w:val="18"/>
              </w:rPr>
            </w:pPr>
            <w:r>
              <w:rPr>
                <w:sz w:val="18"/>
                <w:szCs w:val="18"/>
              </w:rPr>
              <w:t>IN</w:t>
            </w:r>
          </w:p>
        </w:tc>
        <w:tc>
          <w:tcPr>
            <w:tcW w:w="2161" w:type="dxa"/>
            <w:tcBorders>
              <w:top w:val="nil"/>
              <w:left w:val="nil"/>
              <w:bottom w:val="nil"/>
              <w:right w:val="nil"/>
            </w:tcBorders>
            <w:shd w:val="clear" w:color="auto" w:fill="E6E6E6"/>
          </w:tcPr>
          <w:p w:rsidR="008A2BAE" w:rsidRDefault="008A2BAE" w:rsidP="008A2BAE">
            <w:pPr>
              <w:overflowPunct w:val="0"/>
              <w:autoSpaceDE w:val="0"/>
              <w:autoSpaceDN w:val="0"/>
              <w:jc w:val="both"/>
              <w:rPr>
                <w:sz w:val="18"/>
                <w:szCs w:val="18"/>
              </w:rPr>
            </w:pPr>
            <w:r>
              <w:rPr>
                <w:sz w:val="18"/>
                <w:szCs w:val="18"/>
              </w:rPr>
              <w:t xml:space="preserve">South Dakota </w:t>
            </w:r>
          </w:p>
        </w:tc>
        <w:tc>
          <w:tcPr>
            <w:tcW w:w="2162" w:type="dxa"/>
            <w:tcBorders>
              <w:top w:val="nil"/>
              <w:left w:val="nil"/>
              <w:bottom w:val="nil"/>
              <w:right w:val="nil"/>
            </w:tcBorders>
            <w:shd w:val="clear" w:color="auto" w:fill="E6E6E6"/>
          </w:tcPr>
          <w:p w:rsidR="008A2BAE" w:rsidRDefault="008A2BAE" w:rsidP="008A2BAE">
            <w:pPr>
              <w:overflowPunct w:val="0"/>
              <w:autoSpaceDE w:val="0"/>
              <w:autoSpaceDN w:val="0"/>
              <w:jc w:val="center"/>
              <w:rPr>
                <w:sz w:val="18"/>
                <w:szCs w:val="18"/>
              </w:rPr>
            </w:pPr>
            <w:r>
              <w:rPr>
                <w:sz w:val="18"/>
                <w:szCs w:val="18"/>
              </w:rPr>
              <w:t>SD</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Iowa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IA</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Tennessee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TN</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Louisiana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LA</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Vermont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VT</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Maine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ME</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Virginia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VA</w:t>
            </w:r>
          </w:p>
        </w:tc>
      </w:tr>
      <w:tr w:rsidR="008A2BAE" w:rsidTr="008A2BAE">
        <w:tc>
          <w:tcPr>
            <w:tcW w:w="2161" w:type="dxa"/>
            <w:tcBorders>
              <w:top w:val="nil"/>
              <w:left w:val="nil"/>
              <w:bottom w:val="nil"/>
              <w:right w:val="nil"/>
            </w:tcBorders>
            <w:shd w:val="clear" w:color="auto" w:fill="E6E6E6"/>
          </w:tcPr>
          <w:p w:rsidR="008A2BAE" w:rsidRDefault="008A2BAE" w:rsidP="008A2BAE">
            <w:pPr>
              <w:overflowPunct w:val="0"/>
              <w:autoSpaceDE w:val="0"/>
              <w:autoSpaceDN w:val="0"/>
              <w:jc w:val="both"/>
              <w:rPr>
                <w:sz w:val="18"/>
                <w:szCs w:val="18"/>
              </w:rPr>
            </w:pPr>
            <w:r>
              <w:rPr>
                <w:sz w:val="18"/>
                <w:szCs w:val="18"/>
              </w:rPr>
              <w:t xml:space="preserve">Maryland </w:t>
            </w:r>
          </w:p>
        </w:tc>
        <w:tc>
          <w:tcPr>
            <w:tcW w:w="2162" w:type="dxa"/>
            <w:tcBorders>
              <w:top w:val="nil"/>
              <w:left w:val="nil"/>
              <w:bottom w:val="nil"/>
              <w:right w:val="nil"/>
            </w:tcBorders>
            <w:shd w:val="clear" w:color="auto" w:fill="E6E6E6"/>
          </w:tcPr>
          <w:p w:rsidR="008A2BAE" w:rsidRDefault="008A2BAE" w:rsidP="008A2BAE">
            <w:pPr>
              <w:overflowPunct w:val="0"/>
              <w:autoSpaceDE w:val="0"/>
              <w:autoSpaceDN w:val="0"/>
              <w:jc w:val="center"/>
              <w:rPr>
                <w:sz w:val="18"/>
                <w:szCs w:val="18"/>
              </w:rPr>
            </w:pPr>
            <w:r>
              <w:rPr>
                <w:sz w:val="18"/>
                <w:szCs w:val="18"/>
              </w:rPr>
              <w:t>MD</w:t>
            </w:r>
          </w:p>
        </w:tc>
        <w:tc>
          <w:tcPr>
            <w:tcW w:w="2161" w:type="dxa"/>
            <w:tcBorders>
              <w:top w:val="nil"/>
              <w:left w:val="nil"/>
              <w:bottom w:val="nil"/>
              <w:right w:val="nil"/>
            </w:tcBorders>
            <w:shd w:val="clear" w:color="auto" w:fill="E6E6E6"/>
          </w:tcPr>
          <w:p w:rsidR="008A2BAE" w:rsidRDefault="008A2BAE" w:rsidP="008A2BAE">
            <w:pPr>
              <w:overflowPunct w:val="0"/>
              <w:autoSpaceDE w:val="0"/>
              <w:autoSpaceDN w:val="0"/>
              <w:jc w:val="both"/>
              <w:rPr>
                <w:sz w:val="18"/>
                <w:szCs w:val="18"/>
              </w:rPr>
            </w:pPr>
            <w:r>
              <w:rPr>
                <w:sz w:val="18"/>
                <w:szCs w:val="18"/>
              </w:rPr>
              <w:t xml:space="preserve">Virgin Islands </w:t>
            </w:r>
          </w:p>
        </w:tc>
        <w:tc>
          <w:tcPr>
            <w:tcW w:w="2162" w:type="dxa"/>
            <w:tcBorders>
              <w:top w:val="nil"/>
              <w:left w:val="nil"/>
              <w:bottom w:val="nil"/>
              <w:right w:val="nil"/>
            </w:tcBorders>
            <w:shd w:val="clear" w:color="auto" w:fill="E6E6E6"/>
          </w:tcPr>
          <w:p w:rsidR="008A2BAE" w:rsidRDefault="008A2BAE" w:rsidP="008A2BAE">
            <w:pPr>
              <w:overflowPunct w:val="0"/>
              <w:autoSpaceDE w:val="0"/>
              <w:autoSpaceDN w:val="0"/>
              <w:jc w:val="center"/>
              <w:rPr>
                <w:sz w:val="18"/>
                <w:szCs w:val="18"/>
              </w:rPr>
            </w:pPr>
            <w:r>
              <w:rPr>
                <w:sz w:val="18"/>
                <w:szCs w:val="18"/>
              </w:rPr>
              <w:t>VI</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Massachusetts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MA</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Washington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WA</w:t>
            </w:r>
          </w:p>
        </w:tc>
      </w:tr>
      <w:tr w:rsidR="008A2BAE" w:rsidTr="008A2BAE">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Michigan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MI</w:t>
            </w:r>
          </w:p>
        </w:tc>
        <w:tc>
          <w:tcPr>
            <w:tcW w:w="2161"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West Virginia </w:t>
            </w:r>
          </w:p>
        </w:tc>
        <w:tc>
          <w:tcPr>
            <w:tcW w:w="2162" w:type="dxa"/>
            <w:tcBorders>
              <w:top w:val="nil"/>
              <w:left w:val="nil"/>
              <w:bottom w:val="nil"/>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WV</w:t>
            </w:r>
          </w:p>
        </w:tc>
      </w:tr>
      <w:tr w:rsidR="008A2BAE" w:rsidTr="008A2BAE">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Minnesota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MN</w:t>
            </w:r>
          </w:p>
        </w:tc>
        <w:tc>
          <w:tcPr>
            <w:tcW w:w="2161"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both"/>
              <w:rPr>
                <w:sz w:val="18"/>
                <w:szCs w:val="18"/>
              </w:rPr>
            </w:pPr>
            <w:r>
              <w:rPr>
                <w:sz w:val="18"/>
                <w:szCs w:val="18"/>
              </w:rPr>
              <w:t xml:space="preserve">Wisconsin </w:t>
            </w:r>
          </w:p>
        </w:tc>
        <w:tc>
          <w:tcPr>
            <w:tcW w:w="2162" w:type="dxa"/>
            <w:tcBorders>
              <w:top w:val="nil"/>
              <w:left w:val="nil"/>
              <w:bottom w:val="nil"/>
              <w:right w:val="nil"/>
            </w:tcBorders>
            <w:shd w:val="clear" w:color="auto" w:fill="FFFFFF"/>
            <w:vAlign w:val="center"/>
          </w:tcPr>
          <w:p w:rsidR="008A2BAE" w:rsidRDefault="008A2BAE" w:rsidP="008A2BAE">
            <w:pPr>
              <w:overflowPunct w:val="0"/>
              <w:autoSpaceDE w:val="0"/>
              <w:autoSpaceDN w:val="0"/>
              <w:jc w:val="center"/>
              <w:rPr>
                <w:sz w:val="18"/>
                <w:szCs w:val="18"/>
              </w:rPr>
            </w:pPr>
            <w:r>
              <w:rPr>
                <w:sz w:val="18"/>
                <w:szCs w:val="18"/>
              </w:rPr>
              <w:t>WI</w:t>
            </w:r>
          </w:p>
        </w:tc>
      </w:tr>
      <w:tr w:rsidR="008A2BAE" w:rsidTr="008A2BAE">
        <w:tc>
          <w:tcPr>
            <w:tcW w:w="2161"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Mississippi </w:t>
            </w:r>
          </w:p>
        </w:tc>
        <w:tc>
          <w:tcPr>
            <w:tcW w:w="2162"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MS</w:t>
            </w:r>
          </w:p>
        </w:tc>
        <w:tc>
          <w:tcPr>
            <w:tcW w:w="2161"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both"/>
              <w:rPr>
                <w:sz w:val="18"/>
                <w:szCs w:val="18"/>
              </w:rPr>
            </w:pPr>
            <w:r>
              <w:rPr>
                <w:sz w:val="18"/>
                <w:szCs w:val="18"/>
              </w:rPr>
              <w:t xml:space="preserve">Wyoming </w:t>
            </w:r>
          </w:p>
        </w:tc>
        <w:tc>
          <w:tcPr>
            <w:tcW w:w="2162" w:type="dxa"/>
            <w:tcBorders>
              <w:top w:val="nil"/>
              <w:left w:val="nil"/>
              <w:bottom w:val="single" w:sz="8" w:space="0" w:color="auto"/>
              <w:right w:val="nil"/>
            </w:tcBorders>
            <w:shd w:val="clear" w:color="auto" w:fill="E6E6E6"/>
            <w:vAlign w:val="center"/>
          </w:tcPr>
          <w:p w:rsidR="008A2BAE" w:rsidRDefault="008A2BAE" w:rsidP="008A2BAE">
            <w:pPr>
              <w:overflowPunct w:val="0"/>
              <w:autoSpaceDE w:val="0"/>
              <w:autoSpaceDN w:val="0"/>
              <w:jc w:val="center"/>
              <w:rPr>
                <w:sz w:val="18"/>
                <w:szCs w:val="18"/>
              </w:rPr>
            </w:pPr>
            <w:r>
              <w:rPr>
                <w:sz w:val="18"/>
                <w:szCs w:val="18"/>
              </w:rPr>
              <w:t>WY</w:t>
            </w:r>
          </w:p>
        </w:tc>
      </w:tr>
    </w:tbl>
    <w:p w:rsidR="008A2BAE" w:rsidRDefault="008A2BAE" w:rsidP="008A2BAE">
      <w:pPr>
        <w:pStyle w:val="Paragraph"/>
        <w:rPr>
          <w:lang w:val="de-DE"/>
        </w:rPr>
      </w:pPr>
    </w:p>
    <w:p w:rsidR="008A2BAE" w:rsidRDefault="008A2BAE" w:rsidP="008A2BAE">
      <w:pPr>
        <w:pStyle w:val="ParagraphList"/>
        <w:numPr>
          <w:ilvl w:val="0"/>
          <w:numId w:val="0"/>
        </w:numPr>
        <w:tabs>
          <w:tab w:val="left" w:pos="480"/>
        </w:tabs>
        <w:rPr>
          <w:b/>
          <w:sz w:val="24"/>
        </w:rPr>
      </w:pPr>
      <w:r>
        <w:rPr>
          <w:rStyle w:val="SubTitleLevel01CharChar"/>
          <w:sz w:val="24"/>
        </w:rPr>
        <w:t>4-1</w:t>
      </w:r>
      <w:r>
        <w:rPr>
          <w:rFonts w:ascii="華康中黑體(P)" w:eastAsia="華康中黑體(P)" w:hint="eastAsia"/>
          <w:b/>
          <w:sz w:val="24"/>
        </w:rPr>
        <w:t>中文部分</w:t>
      </w:r>
    </w:p>
    <w:p w:rsidR="008A2BAE" w:rsidRDefault="008A2BAE" w:rsidP="008A2BAE">
      <w:pPr>
        <w:pStyle w:val="ParagraphList"/>
        <w:numPr>
          <w:ilvl w:val="0"/>
          <w:numId w:val="28"/>
        </w:numPr>
        <w:adjustRightInd w:val="0"/>
        <w:ind w:left="681" w:firstLineChars="198" w:firstLine="396"/>
        <w:rPr>
          <w:color w:val="222222"/>
        </w:rPr>
      </w:pPr>
      <w:r>
        <w:rPr>
          <w:rFonts w:hint="eastAsia"/>
          <w:color w:val="222222"/>
        </w:rPr>
        <w:t>設計學報為配合國科會計畫，推動國內期刊國際化，因此論文之參考文獻全面英文化。論文中，所有中文或日文參考文獻需提供</w:t>
      </w:r>
      <w:r>
        <w:rPr>
          <w:color w:val="222222"/>
        </w:rPr>
        <w:t>“</w:t>
      </w:r>
      <w:r>
        <w:rPr>
          <w:rFonts w:hint="eastAsia"/>
          <w:color w:val="222222"/>
        </w:rPr>
        <w:t>純</w:t>
      </w:r>
      <w:r>
        <w:rPr>
          <w:color w:val="222222"/>
        </w:rPr>
        <w:t>”</w:t>
      </w:r>
      <w:r>
        <w:rPr>
          <w:rFonts w:hint="eastAsia"/>
          <w:color w:val="222222"/>
        </w:rPr>
        <w:t>英文之格式。請參照下列範例標註。也請利用相關網站查詢參考文獻之原始英譯，若無，則使用音譯</w:t>
      </w:r>
      <w:r>
        <w:rPr>
          <w:rFonts w:hint="eastAsia"/>
        </w:rPr>
        <w:t>（</w:t>
      </w:r>
      <w:r>
        <w:rPr>
          <w:rFonts w:hint="eastAsia"/>
          <w:color w:val="222222"/>
        </w:rPr>
        <w:t>通用拼音系統</w:t>
      </w:r>
      <w:r>
        <w:rPr>
          <w:rFonts w:hint="eastAsia"/>
        </w:rPr>
        <w:t>）</w:t>
      </w:r>
      <w:r>
        <w:rPr>
          <w:rFonts w:hint="eastAsia"/>
          <w:color w:val="222222"/>
        </w:rPr>
        <w:t>。</w:t>
      </w:r>
    </w:p>
    <w:p w:rsidR="008A2BAE" w:rsidRDefault="008A2BAE" w:rsidP="008A2BAE">
      <w:pPr>
        <w:pStyle w:val="ParagraphList"/>
        <w:numPr>
          <w:ilvl w:val="0"/>
          <w:numId w:val="28"/>
        </w:numPr>
        <w:adjustRightInd w:val="0"/>
        <w:ind w:left="681" w:firstLineChars="198" w:firstLine="396"/>
        <w:rPr>
          <w:color w:val="222222"/>
          <w:shd w:val="clear" w:color="auto" w:fill="FFFFFF"/>
        </w:rPr>
      </w:pPr>
      <w:r>
        <w:rPr>
          <w:rFonts w:hint="eastAsia"/>
          <w:color w:val="222222"/>
        </w:rPr>
        <w:t>目前可以查到中英對照的文章，大多為論文；有設計學報、全國碩博士論文網、華藝、</w:t>
      </w:r>
      <w:r>
        <w:rPr>
          <w:color w:val="222222"/>
        </w:rPr>
        <w:t>TSSCI</w:t>
      </w:r>
      <w:r>
        <w:rPr>
          <w:rFonts w:hint="eastAsia"/>
          <w:color w:val="222222"/>
        </w:rPr>
        <w:t>或是</w:t>
      </w:r>
      <w:r>
        <w:rPr>
          <w:color w:val="222222"/>
        </w:rPr>
        <w:t xml:space="preserve">THCI </w:t>
      </w:r>
      <w:r>
        <w:rPr>
          <w:rFonts w:hint="eastAsia"/>
          <w:color w:val="222222"/>
        </w:rPr>
        <w:t>裡涵蓋的大部份文章，以及部份日文論文資料庫文章，採原作呈現之「意譯」</w:t>
      </w:r>
      <w:r>
        <w:rPr>
          <w:rFonts w:hint="eastAsia"/>
        </w:rPr>
        <w:t>（</w:t>
      </w:r>
      <w:r>
        <w:rPr>
          <w:color w:val="222222"/>
        </w:rPr>
        <w:t>semantic translation</w:t>
      </w:r>
      <w:r>
        <w:rPr>
          <w:rFonts w:hint="eastAsia"/>
        </w:rPr>
        <w:t>）</w:t>
      </w:r>
      <w:r>
        <w:rPr>
          <w:rFonts w:hint="eastAsia"/>
          <w:color w:val="222222"/>
        </w:rPr>
        <w:t>。其他書籍，如：中文、亦或日文書籍資料，若原作無英文翻譯者，則採用「音譯」</w:t>
      </w:r>
      <w:r>
        <w:rPr>
          <w:rFonts w:hint="eastAsia"/>
        </w:rPr>
        <w:t>（</w:t>
      </w:r>
      <w:r>
        <w:rPr>
          <w:color w:val="222222"/>
        </w:rPr>
        <w:t>phonetic translation</w:t>
      </w:r>
      <w:r>
        <w:rPr>
          <w:rFonts w:hint="eastAsia"/>
        </w:rPr>
        <w:t>）</w:t>
      </w:r>
      <w:r>
        <w:rPr>
          <w:rFonts w:hint="eastAsia"/>
          <w:color w:val="222222"/>
        </w:rPr>
        <w:t>的方式</w:t>
      </w:r>
      <w:r>
        <w:rPr>
          <w:rFonts w:hint="eastAsia"/>
        </w:rPr>
        <w:t>（</w:t>
      </w:r>
      <w:r>
        <w:rPr>
          <w:rFonts w:hint="eastAsia"/>
          <w:color w:val="222222"/>
        </w:rPr>
        <w:t>採教育部頒行之通用拼音</w:t>
      </w:r>
      <w:r>
        <w:rPr>
          <w:rFonts w:hint="eastAsia"/>
        </w:rPr>
        <w:t>）</w:t>
      </w:r>
      <w:r>
        <w:rPr>
          <w:rFonts w:hint="eastAsia"/>
          <w:color w:val="222222"/>
        </w:rPr>
        <w:t>。因此，所有的</w:t>
      </w:r>
      <w:r>
        <w:rPr>
          <w:color w:val="222222"/>
        </w:rPr>
        <w:t>“</w:t>
      </w:r>
      <w:r>
        <w:rPr>
          <w:rFonts w:hint="eastAsia"/>
          <w:color w:val="222222"/>
        </w:rPr>
        <w:t>非</w:t>
      </w:r>
      <w:r>
        <w:rPr>
          <w:color w:val="222222"/>
        </w:rPr>
        <w:t>”</w:t>
      </w:r>
      <w:r>
        <w:rPr>
          <w:rFonts w:hint="eastAsia"/>
          <w:color w:val="222222"/>
        </w:rPr>
        <w:t>英文參考原始資料，呈現方式為中英對照或是中日對照，</w:t>
      </w:r>
      <w:r>
        <w:rPr>
          <w:rFonts w:hint="eastAsia"/>
        </w:rPr>
        <w:t>。</w:t>
      </w:r>
      <w:r>
        <w:rPr>
          <w:rFonts w:hint="eastAsia"/>
          <w:color w:val="222222"/>
        </w:rPr>
        <w:t>書寫範例如</w:t>
      </w:r>
      <w:r>
        <w:rPr>
          <w:rFonts w:hint="eastAsia"/>
        </w:rPr>
        <w:t>下</w:t>
      </w:r>
      <w:r>
        <w:rPr>
          <w:rFonts w:hint="eastAsia"/>
          <w:color w:val="222222"/>
        </w:rPr>
        <w:t>後。在每一筆文獻後，會註明原始資料語言別以及採用何種翻譯方式。</w:t>
      </w:r>
      <w:r>
        <w:rPr>
          <w:rFonts w:hint="eastAsia"/>
          <w:color w:val="222222"/>
          <w:shd w:val="clear" w:color="auto" w:fill="FFFFFF"/>
        </w:rPr>
        <w:t>如</w:t>
      </w:r>
      <w:r>
        <w:rPr>
          <w:color w:val="222222"/>
          <w:shd w:val="clear" w:color="auto" w:fill="FFFFFF"/>
        </w:rPr>
        <w:t>: [ in Chinese, phonetic translation]</w:t>
      </w:r>
      <w:r>
        <w:rPr>
          <w:rFonts w:hint="eastAsia"/>
          <w:color w:val="222222"/>
          <w:shd w:val="clear" w:color="auto" w:fill="FFFFFF"/>
        </w:rPr>
        <w:t>、</w:t>
      </w:r>
      <w:r>
        <w:rPr>
          <w:color w:val="222222"/>
          <w:shd w:val="clear" w:color="auto" w:fill="FFFFFF"/>
        </w:rPr>
        <w:t>[in Chinese, semantic translation]</w:t>
      </w:r>
      <w:r>
        <w:rPr>
          <w:rFonts w:hint="eastAsia"/>
          <w:color w:val="222222"/>
          <w:shd w:val="clear" w:color="auto" w:fill="FFFFFF"/>
        </w:rPr>
        <w:t>、</w:t>
      </w:r>
      <w:r>
        <w:rPr>
          <w:color w:val="222222"/>
          <w:shd w:val="clear" w:color="auto" w:fill="FFFFFF"/>
        </w:rPr>
        <w:t>[in Japanese, semantic translation]</w:t>
      </w:r>
      <w:r>
        <w:rPr>
          <w:rFonts w:hint="eastAsia"/>
          <w:color w:val="222222"/>
          <w:shd w:val="clear" w:color="auto" w:fill="FFFFFF"/>
        </w:rPr>
        <w:t>。相關網站如下：</w:t>
      </w:r>
    </w:p>
    <w:p w:rsidR="008A2BAE" w:rsidRDefault="008A2BAE" w:rsidP="008A2BAE">
      <w:pPr>
        <w:pStyle w:val="ParagraphList"/>
        <w:numPr>
          <w:ilvl w:val="0"/>
          <w:numId w:val="43"/>
        </w:numPr>
        <w:tabs>
          <w:tab w:val="left" w:pos="480"/>
        </w:tabs>
        <w:adjustRightInd w:val="0"/>
        <w:ind w:left="709" w:hanging="313"/>
      </w:pPr>
      <w:r>
        <w:rPr>
          <w:rFonts w:hint="eastAsia"/>
          <w:color w:val="222222"/>
        </w:rPr>
        <w:t>通用拼音，中文原參考料無翻譯，採通用拼音來翻。在系統中輸入中文，然後選擇通用拼音之結果：</w:t>
      </w:r>
      <w:r>
        <w:t>http://pank.org/pinyin/</w:t>
      </w:r>
    </w:p>
    <w:p w:rsidR="008A2BAE" w:rsidRDefault="008A2BAE" w:rsidP="008A2BAE">
      <w:pPr>
        <w:numPr>
          <w:ilvl w:val="0"/>
          <w:numId w:val="43"/>
        </w:numPr>
        <w:adjustRightInd w:val="0"/>
        <w:spacing w:line="360" w:lineRule="atLeast"/>
        <w:ind w:left="709" w:hanging="313"/>
        <w:textAlignment w:val="baseline"/>
        <w:rPr>
          <w:rFonts w:eastAsia="華康中明體"/>
          <w:sz w:val="20"/>
        </w:rPr>
      </w:pPr>
      <w:r>
        <w:rPr>
          <w:rFonts w:eastAsia="華康中明體" w:hint="eastAsia"/>
          <w:sz w:val="20"/>
        </w:rPr>
        <w:t>中文學術論文網</w:t>
      </w:r>
      <w:r>
        <w:rPr>
          <w:rFonts w:hint="eastAsia"/>
        </w:rPr>
        <w:t>（</w:t>
      </w:r>
      <w:r>
        <w:rPr>
          <w:rFonts w:eastAsia="華康中明體" w:hint="eastAsia"/>
          <w:sz w:val="20"/>
        </w:rPr>
        <w:t>參考</w:t>
      </w:r>
      <w:r>
        <w:rPr>
          <w:rFonts w:hint="eastAsia"/>
        </w:rPr>
        <w:t>）</w:t>
      </w:r>
      <w:r>
        <w:rPr>
          <w:rFonts w:eastAsia="華康中明體" w:hint="eastAsia"/>
          <w:sz w:val="20"/>
        </w:rPr>
        <w:t>，如碩博士論文網、華藝資料庫、</w:t>
      </w:r>
      <w:r>
        <w:rPr>
          <w:rFonts w:eastAsia="華康中明體"/>
          <w:sz w:val="20"/>
        </w:rPr>
        <w:t xml:space="preserve"> TSSCI</w:t>
      </w:r>
      <w:r>
        <w:rPr>
          <w:rFonts w:eastAsia="華康中明體" w:hint="eastAsia"/>
          <w:sz w:val="20"/>
        </w:rPr>
        <w:t>、</w:t>
      </w:r>
      <w:r>
        <w:rPr>
          <w:rFonts w:eastAsia="華康中明體"/>
          <w:sz w:val="20"/>
        </w:rPr>
        <w:t>THCI</w:t>
      </w:r>
      <w:r>
        <w:rPr>
          <w:rFonts w:eastAsia="華康中明體" w:hint="eastAsia"/>
          <w:sz w:val="20"/>
        </w:rPr>
        <w:t>等，有關中文期刊請查</w:t>
      </w:r>
      <w:r>
        <w:rPr>
          <w:rFonts w:hint="eastAsia"/>
        </w:rPr>
        <w:t>：</w:t>
      </w:r>
    </w:p>
    <w:p w:rsidR="008A2BAE" w:rsidRDefault="008A2BAE" w:rsidP="008A2BAE">
      <w:pPr>
        <w:ind w:firstLineChars="354" w:firstLine="708"/>
        <w:rPr>
          <w:sz w:val="20"/>
        </w:rPr>
      </w:pPr>
      <w:r>
        <w:rPr>
          <w:sz w:val="20"/>
        </w:rPr>
        <w:t>http://etds.ncl.edu.tw/theabs/index.html</w:t>
      </w:r>
    </w:p>
    <w:p w:rsidR="008A2BAE" w:rsidRDefault="008A2BAE" w:rsidP="008A2BAE">
      <w:pPr>
        <w:ind w:firstLineChars="354" w:firstLine="708"/>
        <w:rPr>
          <w:sz w:val="20"/>
        </w:rPr>
      </w:pPr>
      <w:r>
        <w:rPr>
          <w:sz w:val="20"/>
          <w:shd w:val="clear" w:color="auto" w:fill="FFFFFF"/>
        </w:rPr>
        <w:t>http://www.ceps.com.tw/ec/echome.aspx</w:t>
      </w:r>
    </w:p>
    <w:p w:rsidR="008A2BAE" w:rsidRDefault="008A2BAE" w:rsidP="008A2BAE">
      <w:pPr>
        <w:ind w:firstLineChars="354" w:firstLine="708"/>
        <w:rPr>
          <w:sz w:val="20"/>
        </w:rPr>
      </w:pPr>
      <w:r>
        <w:rPr>
          <w:sz w:val="20"/>
          <w:shd w:val="clear" w:color="auto" w:fill="FFFFFF"/>
        </w:rPr>
        <w:t>http://db1n.sinica.edu.tw/textdb/tssci/searchindex.php</w:t>
      </w:r>
    </w:p>
    <w:p w:rsidR="008A2BAE" w:rsidRDefault="008A2BAE" w:rsidP="008A2BAE">
      <w:pPr>
        <w:pStyle w:val="ParagraphList"/>
        <w:numPr>
          <w:ilvl w:val="0"/>
          <w:numId w:val="28"/>
        </w:numPr>
        <w:adjustRightInd w:val="0"/>
        <w:ind w:left="709" w:hanging="284"/>
      </w:pPr>
      <w:r>
        <w:rPr>
          <w:shd w:val="clear" w:color="auto" w:fill="FFFFFF"/>
        </w:rPr>
        <w:t>http://www.hrc.ntu.edu.tw/index.php?option=com_wrapper&amp;view=wrapper&amp;Itemid=673?=zw</w:t>
      </w:r>
    </w:p>
    <w:p w:rsidR="008A2BAE" w:rsidRDefault="008A2BAE" w:rsidP="008A2BAE">
      <w:pPr>
        <w:pStyle w:val="ParagraphList"/>
        <w:numPr>
          <w:ilvl w:val="0"/>
          <w:numId w:val="43"/>
        </w:numPr>
        <w:tabs>
          <w:tab w:val="left" w:pos="480"/>
        </w:tabs>
        <w:adjustRightInd w:val="0"/>
        <w:ind w:left="709" w:hanging="313"/>
      </w:pPr>
      <w:r>
        <w:rPr>
          <w:rFonts w:hint="eastAsia"/>
        </w:rPr>
        <w:t>日文學術論文網（參考），有關日文期刊請查：</w:t>
      </w:r>
    </w:p>
    <w:p w:rsidR="008A2BAE" w:rsidRDefault="008A2BAE" w:rsidP="008A2BAE">
      <w:pPr>
        <w:ind w:firstLineChars="354" w:firstLine="708"/>
        <w:rPr>
          <w:rFonts w:eastAsia="華康中明體"/>
          <w:sz w:val="20"/>
        </w:rPr>
      </w:pPr>
      <w:r>
        <w:rPr>
          <w:rFonts w:eastAsia="華康中明體"/>
          <w:sz w:val="20"/>
        </w:rPr>
        <w:t xml:space="preserve">http://www.jstage.jst.go.jp/browse/ </w:t>
      </w:r>
    </w:p>
    <w:p w:rsidR="008A2BAE" w:rsidRDefault="008A2BAE" w:rsidP="008A2BAE">
      <w:pPr>
        <w:ind w:firstLineChars="354" w:firstLine="708"/>
        <w:rPr>
          <w:rFonts w:eastAsia="華康中明體"/>
          <w:sz w:val="20"/>
        </w:rPr>
      </w:pPr>
      <w:r>
        <w:rPr>
          <w:rFonts w:eastAsia="華康中明體"/>
          <w:sz w:val="20"/>
        </w:rPr>
        <w:t>http://0-ci.nii.ac.jp.millennium.lib.ntust.edu.tw/</w:t>
      </w:r>
    </w:p>
    <w:p w:rsidR="008A2BAE" w:rsidRDefault="008A2BAE" w:rsidP="008A2BAE">
      <w:pPr>
        <w:ind w:firstLineChars="354" w:firstLine="708"/>
        <w:rPr>
          <w:rFonts w:ascii="華康中明體(P)" w:eastAsia="華康中明體(P)"/>
          <w:sz w:val="20"/>
        </w:rPr>
      </w:pPr>
      <w:r>
        <w:rPr>
          <w:sz w:val="20"/>
          <w:szCs w:val="20"/>
        </w:rPr>
        <w:br/>
      </w:r>
      <w:r>
        <w:rPr>
          <w:sz w:val="20"/>
        </w:rPr>
        <w:t xml:space="preserve">       </w:t>
      </w:r>
      <w:r>
        <w:rPr>
          <w:rFonts w:ascii="華康中明體(P)" w:eastAsia="華康中明體(P)" w:hint="eastAsia"/>
          <w:sz w:val="20"/>
        </w:rPr>
        <w:t>中文參考文獻除了加註英文對照資料與附註原始資料語言等相關資訊，以下仍有幾點仍需注意</w:t>
      </w:r>
      <w:r>
        <w:rPr>
          <w:rFonts w:ascii="華康中明體(P)" w:eastAsia="華康中明體(P)" w:hint="eastAsia"/>
        </w:rPr>
        <w:t>：</w:t>
      </w:r>
    </w:p>
    <w:p w:rsidR="008A2BAE" w:rsidRDefault="008A2BAE" w:rsidP="008A2BAE">
      <w:pPr>
        <w:pStyle w:val="ParagraphList"/>
        <w:numPr>
          <w:ilvl w:val="0"/>
          <w:numId w:val="44"/>
        </w:numPr>
        <w:adjustRightInd w:val="0"/>
      </w:pPr>
      <w:r>
        <w:rPr>
          <w:rFonts w:hint="eastAsia"/>
        </w:rPr>
        <w:t>為求中西文獻統一，</w:t>
      </w:r>
      <w:r>
        <w:rPr>
          <w:rFonts w:hint="eastAsia"/>
          <w:b/>
        </w:rPr>
        <w:t>所有年份標示以西元為主</w:t>
      </w:r>
      <w:r>
        <w:rPr>
          <w:rFonts w:hint="eastAsia"/>
        </w:rPr>
        <w:t>。</w:t>
      </w:r>
      <w:r>
        <w:t xml:space="preserve"> </w:t>
      </w:r>
      <w:r>
        <w:rPr>
          <w:rFonts w:hint="eastAsia"/>
        </w:rPr>
        <w:t>例如：</w:t>
      </w:r>
    </w:p>
    <w:p w:rsidR="008A2BAE" w:rsidRDefault="008A2BAE" w:rsidP="008A2BAE">
      <w:pPr>
        <w:pStyle w:val="L3list"/>
        <w:numPr>
          <w:ilvl w:val="1"/>
          <w:numId w:val="27"/>
        </w:numPr>
        <w:adjustRightInd w:val="0"/>
      </w:pPr>
      <w:r>
        <w:rPr>
          <w:rFonts w:hint="eastAsia"/>
          <w:color w:val="222222"/>
          <w:shd w:val="clear" w:color="auto" w:fill="FFFFFF"/>
        </w:rPr>
        <w:lastRenderedPageBreak/>
        <w:t>丁毓佩</w:t>
      </w:r>
      <w:r>
        <w:rPr>
          <w:rFonts w:hint="eastAsia"/>
        </w:rPr>
        <w:t>（</w:t>
      </w:r>
      <w:r>
        <w:rPr>
          <w:color w:val="222222"/>
          <w:shd w:val="clear" w:color="auto" w:fill="FFFFFF"/>
        </w:rPr>
        <w:t>2004</w:t>
      </w:r>
      <w:r>
        <w:rPr>
          <w:rFonts w:hint="eastAsia"/>
        </w:rPr>
        <w:t>）</w:t>
      </w:r>
      <w:r>
        <w:rPr>
          <w:rFonts w:hint="eastAsia"/>
          <w:color w:val="222222"/>
          <w:shd w:val="clear" w:color="auto" w:fill="FFFFFF"/>
        </w:rPr>
        <w:t>。</w:t>
      </w:r>
      <w:r>
        <w:rPr>
          <w:rFonts w:hint="eastAsia"/>
          <w:i/>
          <w:color w:val="222222"/>
          <w:shd w:val="clear" w:color="auto" w:fill="FFFFFF"/>
        </w:rPr>
        <w:t>術科電子化教學之教學成效探討</w:t>
      </w:r>
      <w:r>
        <w:rPr>
          <w:i/>
          <w:color w:val="222222"/>
          <w:shd w:val="clear" w:color="auto" w:fill="FFFFFF"/>
        </w:rPr>
        <w:t>-</w:t>
      </w:r>
      <w:r>
        <w:rPr>
          <w:rFonts w:hint="eastAsia"/>
          <w:i/>
          <w:color w:val="222222"/>
          <w:shd w:val="clear" w:color="auto" w:fill="FFFFFF"/>
        </w:rPr>
        <w:t>以表現技法為例</w:t>
      </w:r>
      <w:r>
        <w:rPr>
          <w:color w:val="222222"/>
          <w:shd w:val="clear" w:color="auto" w:fill="FFFFFF"/>
        </w:rPr>
        <w:t xml:space="preserve"> </w:t>
      </w:r>
      <w:r>
        <w:rPr>
          <w:rFonts w:hint="eastAsia"/>
        </w:rPr>
        <w:t>（</w:t>
      </w:r>
      <w:r>
        <w:rPr>
          <w:rFonts w:hint="eastAsia"/>
          <w:color w:val="222222"/>
          <w:shd w:val="clear" w:color="auto" w:fill="FFFFFF"/>
        </w:rPr>
        <w:t>未出版碩士論文</w:t>
      </w:r>
      <w:r>
        <w:rPr>
          <w:rFonts w:hint="eastAsia"/>
        </w:rPr>
        <w:t>）</w:t>
      </w:r>
      <w:r>
        <w:rPr>
          <w:rFonts w:hint="eastAsia"/>
          <w:color w:val="222222"/>
          <w:shd w:val="clear" w:color="auto" w:fill="FFFFFF"/>
        </w:rPr>
        <w:t>。國立成功大學，台南市。</w:t>
      </w:r>
    </w:p>
    <w:p w:rsidR="008A2BAE" w:rsidRDefault="008A2BAE" w:rsidP="00040ADC">
      <w:pPr>
        <w:pStyle w:val="L3list"/>
        <w:numPr>
          <w:ilvl w:val="0"/>
          <w:numId w:val="0"/>
        </w:numPr>
        <w:adjustRightInd w:val="0"/>
        <w:ind w:left="1440"/>
      </w:pPr>
      <w:r>
        <w:rPr>
          <w:color w:val="222222"/>
          <w:shd w:val="clear" w:color="auto" w:fill="FFFFFF"/>
        </w:rPr>
        <w:t xml:space="preserve">Ting, Y. P. (2004). </w:t>
      </w:r>
      <w:r>
        <w:rPr>
          <w:i/>
          <w:color w:val="222222"/>
          <w:shd w:val="clear" w:color="auto" w:fill="FFFFFF"/>
        </w:rPr>
        <w:t>An educational effectiveness study on digitalization of study courses: Using presentation techniques courses as an example</w:t>
      </w:r>
      <w:r>
        <w:rPr>
          <w:color w:val="222222"/>
          <w:shd w:val="clear" w:color="auto" w:fill="FFFFFF"/>
        </w:rPr>
        <w:t>(Unpublished master’s thesis). National Cheng Kung University, Tainan, Taiwan. [in Chinese, semantic translation]</w:t>
      </w:r>
    </w:p>
    <w:p w:rsidR="008A2BAE" w:rsidRDefault="008A2BAE" w:rsidP="008A2BAE">
      <w:pPr>
        <w:pStyle w:val="L3list"/>
        <w:numPr>
          <w:ilvl w:val="1"/>
          <w:numId w:val="27"/>
        </w:numPr>
        <w:adjustRightInd w:val="0"/>
      </w:pPr>
      <w:r>
        <w:rPr>
          <w:rFonts w:hint="eastAsia"/>
          <w:color w:val="222222"/>
          <w:shd w:val="clear" w:color="auto" w:fill="FFFFFF"/>
        </w:rPr>
        <w:t>陸定邦、丁毓佩、張嘉玲</w:t>
      </w:r>
      <w:r>
        <w:rPr>
          <w:rFonts w:hint="eastAsia"/>
        </w:rPr>
        <w:t>（</w:t>
      </w:r>
      <w:r>
        <w:rPr>
          <w:color w:val="222222"/>
          <w:shd w:val="clear" w:color="auto" w:fill="FFFFFF"/>
        </w:rPr>
        <w:t>2005</w:t>
      </w:r>
      <w:r>
        <w:rPr>
          <w:rFonts w:hint="eastAsia"/>
        </w:rPr>
        <w:t>）</w:t>
      </w:r>
      <w:r>
        <w:rPr>
          <w:rFonts w:hint="eastAsia"/>
          <w:color w:val="222222"/>
          <w:shd w:val="clear" w:color="auto" w:fill="FFFFFF"/>
        </w:rPr>
        <w:t>。術科數位化學習成效探討</w:t>
      </w:r>
      <w:r>
        <w:rPr>
          <w:color w:val="222222"/>
          <w:shd w:val="clear" w:color="auto" w:fill="FFFFFF"/>
        </w:rPr>
        <w:t>-</w:t>
      </w:r>
      <w:r>
        <w:rPr>
          <w:rFonts w:hint="eastAsia"/>
          <w:color w:val="222222"/>
          <w:shd w:val="clear" w:color="auto" w:fill="FFFFFF"/>
        </w:rPr>
        <w:t>以表現技法課程為例。</w:t>
      </w:r>
      <w:r>
        <w:rPr>
          <w:rFonts w:hint="eastAsia"/>
          <w:i/>
          <w:color w:val="222222"/>
          <w:shd w:val="clear" w:color="auto" w:fill="FFFFFF"/>
        </w:rPr>
        <w:t>設計學研究，</w:t>
      </w:r>
      <w:r>
        <w:rPr>
          <w:i/>
          <w:color w:val="222222"/>
          <w:shd w:val="clear" w:color="auto" w:fill="FFFFFF"/>
        </w:rPr>
        <w:t>8</w:t>
      </w:r>
      <w:r>
        <w:rPr>
          <w:rFonts w:hint="eastAsia"/>
        </w:rPr>
        <w:t>（</w:t>
      </w:r>
      <w:r>
        <w:rPr>
          <w:color w:val="222222"/>
          <w:shd w:val="clear" w:color="auto" w:fill="FFFFFF"/>
        </w:rPr>
        <w:t>1</w:t>
      </w:r>
      <w:r>
        <w:rPr>
          <w:rFonts w:hint="eastAsia"/>
        </w:rPr>
        <w:t>）</w:t>
      </w:r>
      <w:r>
        <w:rPr>
          <w:rFonts w:hint="eastAsia"/>
          <w:color w:val="222222"/>
          <w:shd w:val="clear" w:color="auto" w:fill="FFFFFF"/>
        </w:rPr>
        <w:t>，</w:t>
      </w:r>
      <w:r>
        <w:rPr>
          <w:color w:val="222222"/>
          <w:shd w:val="clear" w:color="auto" w:fill="FFFFFF"/>
        </w:rPr>
        <w:t>25-37</w:t>
      </w:r>
      <w:r>
        <w:rPr>
          <w:rFonts w:hint="eastAsia"/>
          <w:color w:val="222222"/>
          <w:shd w:val="clear" w:color="auto" w:fill="FFFFFF"/>
        </w:rPr>
        <w:t>。</w:t>
      </w:r>
    </w:p>
    <w:p w:rsidR="008A2BAE" w:rsidRDefault="008A2BAE" w:rsidP="00040ADC">
      <w:pPr>
        <w:pStyle w:val="L3list"/>
        <w:numPr>
          <w:ilvl w:val="0"/>
          <w:numId w:val="0"/>
        </w:numPr>
        <w:adjustRightInd w:val="0"/>
        <w:ind w:left="1440"/>
      </w:pPr>
      <w:r>
        <w:rPr>
          <w:color w:val="222222"/>
          <w:shd w:val="clear" w:color="auto" w:fill="FFFFFF"/>
        </w:rPr>
        <w:t xml:space="preserve">Luh, D. B., Ting, Y. P., &amp; Chang, C. L. (2005). Effectiveness of skill learning through digitalization-Using presentation techniques course as an example. </w:t>
      </w:r>
      <w:r>
        <w:rPr>
          <w:i/>
          <w:color w:val="222222"/>
          <w:shd w:val="clear" w:color="auto" w:fill="FFFFFF"/>
        </w:rPr>
        <w:t>Journal of Design Science, 8</w:t>
      </w:r>
      <w:r>
        <w:rPr>
          <w:color w:val="222222"/>
          <w:shd w:val="clear" w:color="auto" w:fill="FFFFFF"/>
        </w:rPr>
        <w:t>(1), 25-37. [in Chinese, semantic translation]</w:t>
      </w:r>
    </w:p>
    <w:p w:rsidR="008A2BAE" w:rsidRDefault="008A2BAE" w:rsidP="008A2BAE">
      <w:pPr>
        <w:pStyle w:val="L3list"/>
        <w:numPr>
          <w:ilvl w:val="1"/>
          <w:numId w:val="27"/>
        </w:numPr>
        <w:adjustRightInd w:val="0"/>
      </w:pPr>
      <w:r>
        <w:rPr>
          <w:rFonts w:hint="eastAsia"/>
          <w:color w:val="222222"/>
          <w:shd w:val="clear" w:color="auto" w:fill="FFFFFF"/>
        </w:rPr>
        <w:t>謝文雄</w:t>
      </w:r>
      <w:r>
        <w:rPr>
          <w:rFonts w:hint="eastAsia"/>
        </w:rPr>
        <w:t>（</w:t>
      </w:r>
      <w:r>
        <w:rPr>
          <w:color w:val="222222"/>
          <w:shd w:val="clear" w:color="auto" w:fill="FFFFFF"/>
        </w:rPr>
        <w:t>2007</w:t>
      </w:r>
      <w:r>
        <w:rPr>
          <w:rFonts w:hint="eastAsia"/>
        </w:rPr>
        <w:t>）</w:t>
      </w:r>
      <w:r>
        <w:rPr>
          <w:rFonts w:hint="eastAsia"/>
          <w:color w:val="222222"/>
          <w:shd w:val="clear" w:color="auto" w:fill="FFFFFF"/>
        </w:rPr>
        <w:t>。</w:t>
      </w:r>
      <w:r>
        <w:rPr>
          <w:i/>
          <w:color w:val="222222"/>
          <w:shd w:val="clear" w:color="auto" w:fill="FFFFFF"/>
        </w:rPr>
        <w:t>95</w:t>
      </w:r>
      <w:r>
        <w:rPr>
          <w:rFonts w:hint="eastAsia"/>
          <w:i/>
          <w:color w:val="222222"/>
          <w:shd w:val="clear" w:color="auto" w:fill="FFFFFF"/>
        </w:rPr>
        <w:t>學年大專校院數位學習訪視計畫摘要報告書</w:t>
      </w:r>
      <w:r>
        <w:rPr>
          <w:rFonts w:hint="eastAsia"/>
          <w:color w:val="222222"/>
          <w:shd w:val="clear" w:color="auto" w:fill="FFFFFF"/>
        </w:rPr>
        <w:t>。台北市：教育部電算</w:t>
      </w:r>
      <w:r>
        <w:rPr>
          <w:rFonts w:hint="eastAsia"/>
          <w:color w:val="222222"/>
        </w:rPr>
        <w:t>中</w:t>
      </w:r>
      <w:r>
        <w:rPr>
          <w:rFonts w:hint="eastAsia"/>
          <w:color w:val="222222"/>
          <w:shd w:val="clear" w:color="auto" w:fill="FFFFFF"/>
        </w:rPr>
        <w:t>心。</w:t>
      </w:r>
    </w:p>
    <w:p w:rsidR="008A2BAE" w:rsidRDefault="008A2BAE" w:rsidP="00040ADC">
      <w:pPr>
        <w:pStyle w:val="L3list"/>
        <w:numPr>
          <w:ilvl w:val="0"/>
          <w:numId w:val="0"/>
        </w:numPr>
        <w:adjustRightInd w:val="0"/>
        <w:ind w:left="1440"/>
      </w:pPr>
      <w:r>
        <w:rPr>
          <w:color w:val="222222"/>
          <w:shd w:val="clear" w:color="auto" w:fill="FFFFFF"/>
        </w:rPr>
        <w:t>Hsieh, W. S. </w:t>
      </w:r>
      <w:r>
        <w:rPr>
          <w:shd w:val="clear" w:color="auto" w:fill="FFFFFF"/>
        </w:rPr>
        <w:t xml:space="preserve">(2007). </w:t>
      </w:r>
      <w:r>
        <w:rPr>
          <w:i/>
          <w:shd w:val="clear" w:color="auto" w:fill="FFFFFF"/>
        </w:rPr>
        <w:t>2006</w:t>
      </w:r>
      <w:r>
        <w:rPr>
          <w:i/>
          <w:color w:val="222222"/>
          <w:shd w:val="clear" w:color="auto" w:fill="FFFFFF"/>
        </w:rPr>
        <w:t> College e-learning program inquire report</w:t>
      </w:r>
      <w:r>
        <w:rPr>
          <w:color w:val="222222"/>
          <w:shd w:val="clear" w:color="auto" w:fill="FFFFFF"/>
        </w:rPr>
        <w:t>. Taipei: Computer Center of M. O. E.. [in Chinese, semantic translation]</w:t>
      </w:r>
    </w:p>
    <w:p w:rsidR="008A2BAE" w:rsidRDefault="008A2BAE" w:rsidP="008A2BAE">
      <w:pPr>
        <w:pStyle w:val="L3list"/>
        <w:numPr>
          <w:ilvl w:val="1"/>
          <w:numId w:val="27"/>
        </w:numPr>
        <w:adjustRightInd w:val="0"/>
      </w:pPr>
      <w:r>
        <w:rPr>
          <w:rFonts w:hAnsi="新細明體" w:hint="eastAsia"/>
        </w:rPr>
        <w:t>康鳳梅、戴文雄、王照明</w:t>
      </w:r>
      <w:r>
        <w:rPr>
          <w:rFonts w:ascii="華康中明體" w:hint="eastAsia"/>
        </w:rPr>
        <w:t>（</w:t>
      </w:r>
      <w:r>
        <w:rPr>
          <w:rFonts w:hAnsi="新細明體"/>
        </w:rPr>
        <w:t>1994</w:t>
      </w:r>
      <w:r>
        <w:rPr>
          <w:rFonts w:ascii="華康中明體" w:hAnsi="華康中明體" w:hint="eastAsia"/>
        </w:rPr>
        <w:t>)</w:t>
      </w:r>
      <w:r>
        <w:rPr>
          <w:rFonts w:hAnsi="新細明體" w:hint="eastAsia"/>
        </w:rPr>
        <w:t>。</w:t>
      </w:r>
      <w:r>
        <w:rPr>
          <w:rFonts w:hAnsi="新細明體" w:hint="eastAsia"/>
          <w:i/>
        </w:rPr>
        <w:t>我國工業技術人力所需知識建構之研究</w:t>
      </w:r>
      <w:r>
        <w:rPr>
          <w:rFonts w:hAnsi="新細明體"/>
          <w:i/>
        </w:rPr>
        <w:t>-</w:t>
      </w:r>
      <w:r>
        <w:rPr>
          <w:rFonts w:hAnsi="新細明體" w:hint="eastAsia"/>
          <w:i/>
        </w:rPr>
        <w:t>機械製圖業。</w:t>
      </w:r>
      <w:r>
        <w:rPr>
          <w:rFonts w:hAnsi="新細明體" w:hint="eastAsia"/>
        </w:rPr>
        <w:t>行政院國家科學委員會專題研究計畫成果報告（編號：</w:t>
      </w:r>
      <w:r>
        <w:t>NSC-82-0111-S-003-059</w:t>
      </w:r>
      <w:r>
        <w:rPr>
          <w:rFonts w:hAnsi="新細明體" w:hint="eastAsia"/>
        </w:rPr>
        <w:t>），未出版。</w:t>
      </w:r>
    </w:p>
    <w:p w:rsidR="008A2BAE" w:rsidRDefault="008A2BAE" w:rsidP="00040ADC">
      <w:pPr>
        <w:pStyle w:val="L3list"/>
        <w:numPr>
          <w:ilvl w:val="0"/>
          <w:numId w:val="0"/>
        </w:numPr>
        <w:adjustRightInd w:val="0"/>
        <w:ind w:left="1440"/>
      </w:pPr>
      <w:r>
        <w:rPr>
          <w:color w:val="222222"/>
          <w:shd w:val="clear" w:color="auto" w:fill="FFFFFF"/>
        </w:rPr>
        <w:t xml:space="preserve">Kang, F. M., Dai, W. S., &amp; Wang, C. M. (1994). </w:t>
      </w:r>
      <w:r>
        <w:rPr>
          <w:i/>
          <w:color w:val="222222"/>
          <w:shd w:val="clear" w:color="auto" w:fill="FFFFFF"/>
        </w:rPr>
        <w:t>The research of Taiwan industry technical workforce essential knowledge construction-mechanical drawing</w:t>
      </w:r>
      <w:r>
        <w:rPr>
          <w:color w:val="222222"/>
          <w:shd w:val="clear" w:color="auto" w:fill="FFFFFF"/>
        </w:rPr>
        <w:t xml:space="preserve">. National Science Council research report (No. NSC-82-0111-S-003-059), </w:t>
      </w:r>
      <w:r>
        <w:rPr>
          <w:shd w:val="clear" w:color="auto" w:fill="FFFFFF"/>
        </w:rPr>
        <w:t>unpublished</w:t>
      </w:r>
      <w:r>
        <w:rPr>
          <w:color w:val="222222"/>
          <w:shd w:val="clear" w:color="auto" w:fill="FFFFFF"/>
        </w:rPr>
        <w:t>. [in Chinese, semantic translation]</w:t>
      </w:r>
    </w:p>
    <w:p w:rsidR="008A2BAE" w:rsidRDefault="008A2BAE" w:rsidP="00040ADC">
      <w:pPr>
        <w:pStyle w:val="L3list"/>
        <w:numPr>
          <w:ilvl w:val="0"/>
          <w:numId w:val="0"/>
        </w:numPr>
        <w:adjustRightInd w:val="0"/>
        <w:ind w:left="1080"/>
      </w:pPr>
    </w:p>
    <w:p w:rsidR="008A2BAE" w:rsidRDefault="008A2BAE" w:rsidP="008A2BAE">
      <w:pPr>
        <w:pStyle w:val="ParagraphList"/>
        <w:numPr>
          <w:ilvl w:val="0"/>
          <w:numId w:val="44"/>
        </w:numPr>
        <w:adjustRightInd w:val="0"/>
      </w:pPr>
      <w:r>
        <w:rPr>
          <w:rFonts w:hint="eastAsia"/>
          <w:b/>
        </w:rPr>
        <w:t>書籍資料</w:t>
      </w:r>
      <w:r>
        <w:rPr>
          <w:rFonts w:hint="eastAsia"/>
        </w:rPr>
        <w:t>的出版社資訊，只要寫出其名稱即可，</w:t>
      </w:r>
      <w:r>
        <w:t>“</w:t>
      </w:r>
      <w:r>
        <w:rPr>
          <w:rFonts w:hint="eastAsia"/>
        </w:rPr>
        <w:t>書局</w:t>
      </w:r>
      <w:r>
        <w:t>”</w:t>
      </w:r>
      <w:r>
        <w:rPr>
          <w:rFonts w:hint="eastAsia"/>
        </w:rPr>
        <w:t>或</w:t>
      </w:r>
      <w:r>
        <w:t>“</w:t>
      </w:r>
      <w:r>
        <w:rPr>
          <w:rFonts w:hint="eastAsia"/>
        </w:rPr>
        <w:t>出版社</w:t>
      </w:r>
      <w:r>
        <w:t>”</w:t>
      </w:r>
      <w:r>
        <w:rPr>
          <w:rFonts w:hint="eastAsia"/>
        </w:rPr>
        <w:t>等字眼請省略。例如：</w:t>
      </w:r>
    </w:p>
    <w:p w:rsidR="008A2BAE" w:rsidRDefault="008A2BAE" w:rsidP="00040ADC">
      <w:pPr>
        <w:pStyle w:val="L3list"/>
        <w:numPr>
          <w:ilvl w:val="0"/>
          <w:numId w:val="0"/>
        </w:numPr>
        <w:adjustRightInd w:val="0"/>
        <w:ind w:left="1440" w:hanging="360"/>
      </w:pPr>
      <w:r>
        <w:rPr>
          <w:rFonts w:hint="eastAsia"/>
          <w:color w:val="222222"/>
          <w:shd w:val="clear" w:color="auto" w:fill="FFFFFF"/>
        </w:rPr>
        <w:t>李永銓</w:t>
      </w:r>
      <w:r>
        <w:rPr>
          <w:rFonts w:hint="eastAsia"/>
        </w:rPr>
        <w:t>（</w:t>
      </w:r>
      <w:r>
        <w:rPr>
          <w:color w:val="222222"/>
          <w:shd w:val="clear" w:color="auto" w:fill="FFFFFF"/>
        </w:rPr>
        <w:t>2004</w:t>
      </w:r>
      <w:r>
        <w:rPr>
          <w:rFonts w:hint="eastAsia"/>
        </w:rPr>
        <w:t>）</w:t>
      </w:r>
      <w:r>
        <w:rPr>
          <w:rFonts w:hint="eastAsia"/>
          <w:color w:val="222222"/>
          <w:shd w:val="clear" w:color="auto" w:fill="FFFFFF"/>
        </w:rPr>
        <w:t>。</w:t>
      </w:r>
      <w:r>
        <w:rPr>
          <w:rFonts w:hint="eastAsia"/>
          <w:i/>
          <w:color w:val="222222"/>
          <w:shd w:val="clear" w:color="auto" w:fill="FFFFFF"/>
        </w:rPr>
        <w:t>李永銓設計路</w:t>
      </w:r>
      <w:r>
        <w:rPr>
          <w:rFonts w:hint="eastAsia"/>
          <w:color w:val="222222"/>
          <w:shd w:val="clear" w:color="auto" w:fill="FFFFFF"/>
        </w:rPr>
        <w:t>。台北市：長松文化。</w:t>
      </w:r>
    </w:p>
    <w:p w:rsidR="008A2BAE" w:rsidRDefault="008A2BAE" w:rsidP="00040ADC">
      <w:pPr>
        <w:pStyle w:val="L3list"/>
        <w:numPr>
          <w:ilvl w:val="0"/>
          <w:numId w:val="0"/>
        </w:numPr>
        <w:adjustRightInd w:val="0"/>
        <w:ind w:left="1080"/>
      </w:pPr>
      <w:r>
        <w:rPr>
          <w:color w:val="222222"/>
          <w:shd w:val="clear" w:color="auto" w:fill="FFFFFF"/>
        </w:rPr>
        <w:t xml:space="preserve">Li, T. (2004). </w:t>
      </w:r>
      <w:r>
        <w:rPr>
          <w:i/>
          <w:color w:val="222222"/>
          <w:shd w:val="clear" w:color="auto" w:fill="FFFFFF"/>
        </w:rPr>
        <w:t>Tommy Li’s design road</w:t>
      </w:r>
      <w:r>
        <w:rPr>
          <w:color w:val="222222"/>
          <w:shd w:val="clear" w:color="auto" w:fill="FFFFFF"/>
        </w:rPr>
        <w:t>. Taipei: Xfuns. [in Chinese, semantic translation]</w:t>
      </w:r>
    </w:p>
    <w:p w:rsidR="008A2BAE" w:rsidRDefault="008A2BAE" w:rsidP="008A2BAE">
      <w:pPr>
        <w:pStyle w:val="L3list"/>
        <w:numPr>
          <w:ilvl w:val="0"/>
          <w:numId w:val="0"/>
        </w:numPr>
        <w:tabs>
          <w:tab w:val="left" w:pos="480"/>
        </w:tabs>
      </w:pPr>
    </w:p>
    <w:p w:rsidR="008A2BAE" w:rsidRDefault="008A2BAE" w:rsidP="008A2BAE">
      <w:pPr>
        <w:pStyle w:val="ParagraphList"/>
        <w:numPr>
          <w:ilvl w:val="0"/>
          <w:numId w:val="44"/>
        </w:numPr>
        <w:adjustRightInd w:val="0"/>
      </w:pPr>
      <w:r>
        <w:rPr>
          <w:rFonts w:hint="eastAsia"/>
          <w:b/>
        </w:rPr>
        <w:t>研討會論文集</w:t>
      </w:r>
      <w:r>
        <w:rPr>
          <w:rFonts w:hint="eastAsia"/>
        </w:rPr>
        <w:t>，請比照書籍的標註方式，標示出其研討會名稱、出版地與頁碼，例如：</w:t>
      </w:r>
    </w:p>
    <w:p w:rsidR="008A2BAE" w:rsidRDefault="008A2BAE" w:rsidP="008A2BAE">
      <w:pPr>
        <w:pStyle w:val="L3list"/>
        <w:numPr>
          <w:ilvl w:val="1"/>
          <w:numId w:val="44"/>
        </w:numPr>
        <w:adjustRightInd w:val="0"/>
      </w:pPr>
      <w:r>
        <w:rPr>
          <w:rFonts w:hint="eastAsia"/>
        </w:rPr>
        <w:t>林奕瑋、駱信昌、衛萬里（</w:t>
      </w:r>
      <w:r>
        <w:t>2012</w:t>
      </w:r>
      <w:r>
        <w:rPr>
          <w:rFonts w:hint="eastAsia"/>
        </w:rPr>
        <w:t>年</w:t>
      </w:r>
      <w:r>
        <w:t>3</w:t>
      </w:r>
      <w:r>
        <w:rPr>
          <w:rFonts w:hint="eastAsia"/>
        </w:rPr>
        <w:t>月）。新型國小學童專用可攜式舒壓背靠之設計。</w:t>
      </w:r>
      <w:r>
        <w:rPr>
          <w:rFonts w:hint="eastAsia"/>
          <w:i/>
        </w:rPr>
        <w:t>第</w:t>
      </w:r>
      <w:r>
        <w:rPr>
          <w:i/>
        </w:rPr>
        <w:t>19</w:t>
      </w:r>
      <w:r>
        <w:rPr>
          <w:rFonts w:hint="eastAsia"/>
          <w:i/>
        </w:rPr>
        <w:t>屆人因工程學會年會暨學術研討會</w:t>
      </w:r>
      <w:r>
        <w:rPr>
          <w:rFonts w:hint="eastAsia"/>
        </w:rPr>
        <w:t>（光碟版）。國立高雄第一科技大學，高雄市。</w:t>
      </w:r>
    </w:p>
    <w:p w:rsidR="008A2BAE" w:rsidRDefault="008A2BAE" w:rsidP="00040ADC">
      <w:pPr>
        <w:pStyle w:val="L3list"/>
        <w:numPr>
          <w:ilvl w:val="0"/>
          <w:numId w:val="0"/>
        </w:numPr>
        <w:adjustRightInd w:val="0"/>
        <w:ind w:left="1440"/>
      </w:pPr>
      <w:r>
        <w:t xml:space="preserve">Lin, Y. W., Lo, H. C., &amp; Wei, W. L. (2012, March). Design of new portable pressure-relieving back support for elementary schoolchildren. </w:t>
      </w:r>
      <w:r>
        <w:rPr>
          <w:i/>
        </w:rPr>
        <w:t xml:space="preserve">Proceedings of 19th Annual Meeting of the Ergonomics society of Taiwan </w:t>
      </w:r>
      <w:r>
        <w:t xml:space="preserve">[CD Rom]. National Kaohsiung First University of Science and Technology, Kaohsiung, Taiwan. [in Chinese, semantic translation] </w:t>
      </w:r>
    </w:p>
    <w:p w:rsidR="008A2BAE" w:rsidRDefault="008A2BAE" w:rsidP="008A2BAE">
      <w:pPr>
        <w:pStyle w:val="L3list"/>
        <w:numPr>
          <w:ilvl w:val="1"/>
          <w:numId w:val="44"/>
        </w:numPr>
        <w:adjustRightInd w:val="0"/>
      </w:pPr>
      <w:r>
        <w:rPr>
          <w:rFonts w:hint="eastAsia"/>
        </w:rPr>
        <w:t>陳連福、李孟軒（</w:t>
      </w:r>
      <w:r>
        <w:t>2006</w:t>
      </w:r>
      <w:r>
        <w:rPr>
          <w:rFonts w:hint="eastAsia"/>
        </w:rPr>
        <w:t>年</w:t>
      </w:r>
      <w:r>
        <w:t>5</w:t>
      </w:r>
      <w:r>
        <w:rPr>
          <w:rFonts w:hint="eastAsia"/>
        </w:rPr>
        <w:t>月）。擴增實境式商品展示介面設計運用於電子商務之研究。</w:t>
      </w:r>
      <w:r>
        <w:rPr>
          <w:rFonts w:hint="eastAsia"/>
          <w:i/>
        </w:rPr>
        <w:t>資訊管理學術與實務研討會論文集</w:t>
      </w:r>
      <w:r>
        <w:rPr>
          <w:rFonts w:hint="eastAsia"/>
        </w:rPr>
        <w:t>（頁</w:t>
      </w:r>
      <w:r>
        <w:t xml:space="preserve"> 135-143</w:t>
      </w:r>
      <w:r>
        <w:rPr>
          <w:rFonts w:hint="eastAsia"/>
        </w:rPr>
        <w:t>）。景文技術學院資訊管理系，台北市。</w:t>
      </w:r>
    </w:p>
    <w:p w:rsidR="008A2BAE" w:rsidRDefault="008A2BAE" w:rsidP="00040ADC">
      <w:pPr>
        <w:pStyle w:val="L3list"/>
        <w:numPr>
          <w:ilvl w:val="0"/>
          <w:numId w:val="0"/>
        </w:numPr>
        <w:adjustRightInd w:val="0"/>
        <w:ind w:left="1440"/>
      </w:pPr>
      <w:r>
        <w:t xml:space="preserve">Chen, L. F., &amp; Li, M. S. (2006, May). The application of augmented reality commodity demonstration on designing the interface of a electronic commerce. </w:t>
      </w:r>
      <w:r>
        <w:rPr>
          <w:i/>
        </w:rPr>
        <w:t xml:space="preserve">Proceedings of the Symposium of Information Management Research and Application Conference </w:t>
      </w:r>
      <w:r>
        <w:t xml:space="preserve">(pp. 135-143). </w:t>
      </w:r>
      <w:r>
        <w:lastRenderedPageBreak/>
        <w:t>Jinwen University of Science and Technology, Department of Information Management, Taipei, Taiwan. [in Chinese, semantic translation]</w:t>
      </w:r>
    </w:p>
    <w:p w:rsidR="008A2BAE" w:rsidRDefault="008A2BAE" w:rsidP="00040ADC">
      <w:pPr>
        <w:pStyle w:val="L3list"/>
        <w:numPr>
          <w:ilvl w:val="0"/>
          <w:numId w:val="0"/>
        </w:numPr>
        <w:adjustRightInd w:val="0"/>
        <w:ind w:left="1080"/>
      </w:pPr>
    </w:p>
    <w:p w:rsidR="008A2BAE" w:rsidRDefault="008A2BAE" w:rsidP="00040ADC">
      <w:pPr>
        <w:pStyle w:val="ParagraphList"/>
        <w:numPr>
          <w:ilvl w:val="0"/>
          <w:numId w:val="44"/>
        </w:numPr>
        <w:adjustRightInd w:val="0"/>
      </w:pPr>
      <w:r>
        <w:rPr>
          <w:rFonts w:hint="eastAsia"/>
          <w:b/>
        </w:rPr>
        <w:t>中文翻譯書</w:t>
      </w:r>
      <w:r>
        <w:rPr>
          <w:rFonts w:hint="eastAsia"/>
        </w:rPr>
        <w:t>籍的參考文獻標註形式分為以下兩種：第一種，若該書原作者有中文譯名，請參考本說明第四頁中</w:t>
      </w:r>
      <w:r>
        <w:rPr>
          <w:rFonts w:ascii="華康中明體" w:cs="DFKaiShu-SB-Estd-BF" w:hint="eastAsia"/>
        </w:rPr>
        <w:t>的翻譯書</w:t>
      </w:r>
      <w:r>
        <w:rPr>
          <w:rFonts w:hint="eastAsia"/>
        </w:rPr>
        <w:t>範例</w:t>
      </w:r>
      <w:r>
        <w:t>4</w:t>
      </w:r>
      <w:r>
        <w:rPr>
          <w:rFonts w:hint="eastAsia"/>
        </w:rPr>
        <w:t>來標註；第二種，若原作者無中文譯名，請參考</w:t>
      </w:r>
      <w:r>
        <w:rPr>
          <w:rFonts w:ascii="華康中明體" w:cs="DFKaiShu-SB-Estd-BF" w:hint="eastAsia"/>
        </w:rPr>
        <w:t>翻譯書</w:t>
      </w:r>
      <w:r>
        <w:rPr>
          <w:rFonts w:hint="eastAsia"/>
        </w:rPr>
        <w:t>範例</w:t>
      </w:r>
      <w:r>
        <w:t>2</w:t>
      </w:r>
      <w:r>
        <w:rPr>
          <w:rFonts w:hint="eastAsia"/>
        </w:rPr>
        <w:t>來標註。其基本格式為：譯者</w:t>
      </w:r>
      <w:r>
        <w:rPr>
          <w:rFonts w:ascii="華康中明體" w:cs="DFKaiShu-SB-Estd-BF" w:hint="eastAsia"/>
        </w:rPr>
        <w:t>（</w:t>
      </w:r>
      <w:r>
        <w:rPr>
          <w:rFonts w:hint="eastAsia"/>
        </w:rPr>
        <w:t>譯</w:t>
      </w:r>
      <w:r>
        <w:rPr>
          <w:rFonts w:ascii="華康中明體" w:cs="DFKaiShu-SB-Estd-BF" w:hint="eastAsia"/>
        </w:rPr>
        <w:t>）（</w:t>
      </w:r>
      <w:r>
        <w:rPr>
          <w:rFonts w:hint="eastAsia"/>
        </w:rPr>
        <w:t>譯本出版年代</w:t>
      </w:r>
      <w:r>
        <w:rPr>
          <w:rFonts w:ascii="華康中明體" w:cs="DFKaiShu-SB-Estd-BF" w:hint="eastAsia"/>
        </w:rPr>
        <w:t>）</w:t>
      </w:r>
      <w:r>
        <w:rPr>
          <w:rFonts w:hint="eastAsia"/>
        </w:rPr>
        <w:t>。</w:t>
      </w:r>
      <w:r w:rsidR="00040ADC" w:rsidRPr="00040ADC">
        <w:rPr>
          <w:rFonts w:hint="eastAsia"/>
        </w:rPr>
        <w:t>原作者中文譯名</w:t>
      </w:r>
      <w:r w:rsidR="00040ADC" w:rsidRPr="00040ADC">
        <w:rPr>
          <w:rFonts w:hint="eastAsia"/>
        </w:rPr>
        <w:t>(</w:t>
      </w:r>
      <w:r w:rsidR="00040ADC" w:rsidRPr="00040ADC">
        <w:rPr>
          <w:rFonts w:hint="eastAsia"/>
        </w:rPr>
        <w:t>英文名</w:t>
      </w:r>
      <w:r w:rsidR="00040ADC" w:rsidRPr="00040ADC">
        <w:rPr>
          <w:rFonts w:hint="eastAsia"/>
        </w:rPr>
        <w:t>)(</w:t>
      </w:r>
      <w:r w:rsidR="00040ADC" w:rsidRPr="00040ADC">
        <w:rPr>
          <w:rFonts w:hint="eastAsia"/>
        </w:rPr>
        <w:t>譯本出版年代</w:t>
      </w:r>
      <w:r w:rsidR="00040ADC" w:rsidRPr="00040ADC">
        <w:rPr>
          <w:rFonts w:hint="eastAsia"/>
        </w:rPr>
        <w:t>)</w:t>
      </w:r>
      <w:r w:rsidR="00040ADC" w:rsidRPr="00040ADC">
        <w:rPr>
          <w:rFonts w:hint="eastAsia"/>
        </w:rPr>
        <w:t>。中文書名</w:t>
      </w:r>
      <w:r w:rsidR="00040ADC" w:rsidRPr="00040ADC">
        <w:rPr>
          <w:rFonts w:hint="eastAsia"/>
        </w:rPr>
        <w:t>(</w:t>
      </w:r>
      <w:r w:rsidR="00040ADC" w:rsidRPr="00040ADC">
        <w:rPr>
          <w:rFonts w:hint="eastAsia"/>
        </w:rPr>
        <w:t>英文書名</w:t>
      </w:r>
      <w:r w:rsidR="00040ADC" w:rsidRPr="00040ADC">
        <w:rPr>
          <w:rFonts w:hint="eastAsia"/>
        </w:rPr>
        <w:t>)(</w:t>
      </w:r>
      <w:r w:rsidR="00040ADC" w:rsidRPr="00040ADC">
        <w:rPr>
          <w:rFonts w:hint="eastAsia"/>
        </w:rPr>
        <w:t>版別</w:t>
      </w:r>
      <w:r w:rsidR="00040ADC" w:rsidRPr="00040ADC">
        <w:rPr>
          <w:rFonts w:hint="eastAsia"/>
        </w:rPr>
        <w:t>) (</w:t>
      </w:r>
      <w:r w:rsidR="00040ADC" w:rsidRPr="00040ADC">
        <w:rPr>
          <w:rFonts w:hint="eastAsia"/>
        </w:rPr>
        <w:t>譯者名</w:t>
      </w:r>
      <w:r w:rsidR="00040ADC" w:rsidRPr="00040ADC">
        <w:rPr>
          <w:rFonts w:hint="eastAsia"/>
        </w:rPr>
        <w:t>)</w:t>
      </w:r>
      <w:r w:rsidR="00040ADC" w:rsidRPr="00040ADC">
        <w:rPr>
          <w:rFonts w:hint="eastAsia"/>
        </w:rPr>
        <w:t>。出版地﹕出版商。</w:t>
      </w:r>
      <w:r w:rsidR="00040ADC" w:rsidRPr="00040ADC">
        <w:rPr>
          <w:rFonts w:hint="eastAsia"/>
        </w:rPr>
        <w:t>(</w:t>
      </w:r>
      <w:r w:rsidR="00040ADC" w:rsidRPr="00040ADC">
        <w:rPr>
          <w:rFonts w:hint="eastAsia"/>
        </w:rPr>
        <w:t>原著</w:t>
      </w:r>
      <w:r w:rsidR="00040ADC" w:rsidRPr="00040ADC">
        <w:rPr>
          <w:rFonts w:hint="eastAsia"/>
        </w:rPr>
        <w:t>XXXX</w:t>
      </w:r>
      <w:r w:rsidR="00040ADC" w:rsidRPr="00040ADC">
        <w:rPr>
          <w:rFonts w:hint="eastAsia"/>
        </w:rPr>
        <w:t>年出版</w:t>
      </w:r>
      <w:r w:rsidR="00040ADC" w:rsidRPr="00040ADC">
        <w:rPr>
          <w:rFonts w:hint="eastAsia"/>
        </w:rPr>
        <w:t>)</w:t>
      </w:r>
      <w:r>
        <w:rPr>
          <w:rFonts w:hint="eastAsia"/>
        </w:rPr>
        <w:t>；例如：</w:t>
      </w:r>
    </w:p>
    <w:p w:rsidR="00040ADC" w:rsidRPr="00040ADC" w:rsidRDefault="00040ADC" w:rsidP="00040ADC">
      <w:pPr>
        <w:spacing w:after="120" w:line="340" w:lineRule="atLeast"/>
        <w:ind w:leftChars="472" w:left="1133" w:firstLine="1"/>
        <w:rPr>
          <w:rFonts w:eastAsia="華康中明體(P)"/>
          <w:sz w:val="20"/>
          <w:szCs w:val="20"/>
        </w:rPr>
      </w:pPr>
      <w:r w:rsidRPr="00040ADC">
        <w:rPr>
          <w:rFonts w:eastAsia="華康中明體(P)"/>
          <w:sz w:val="20"/>
          <w:szCs w:val="20"/>
        </w:rPr>
        <w:t>羅蘭．巴特</w:t>
      </w:r>
      <w:bookmarkStart w:id="0" w:name="_GoBack"/>
      <w:bookmarkEnd w:id="0"/>
      <w:r w:rsidR="00EC4AF3" w:rsidRPr="00040ADC">
        <w:rPr>
          <w:rFonts w:eastAsia="華康中明體(P)"/>
          <w:sz w:val="20"/>
          <w:szCs w:val="20"/>
        </w:rPr>
        <w:t>（</w:t>
      </w:r>
      <w:r w:rsidRPr="00040ADC">
        <w:rPr>
          <w:rFonts w:eastAsia="華康中明體(P)"/>
          <w:sz w:val="20"/>
          <w:szCs w:val="20"/>
        </w:rPr>
        <w:t>Roland</w:t>
      </w:r>
      <w:r w:rsidR="00EC4AF3">
        <w:rPr>
          <w:rFonts w:eastAsia="華康中明體(P)"/>
          <w:sz w:val="20"/>
          <w:szCs w:val="20"/>
        </w:rPr>
        <w:t>,</w:t>
      </w:r>
      <w:r w:rsidRPr="00040ADC">
        <w:rPr>
          <w:rFonts w:eastAsia="華康中明體(P)"/>
          <w:sz w:val="20"/>
          <w:szCs w:val="20"/>
        </w:rPr>
        <w:t xml:space="preserve"> B.</w:t>
      </w:r>
      <w:r w:rsidR="00EC4AF3" w:rsidRPr="00040ADC">
        <w:rPr>
          <w:rFonts w:eastAsia="華康中明體(P)"/>
          <w:sz w:val="20"/>
          <w:szCs w:val="20"/>
        </w:rPr>
        <w:t>）（</w:t>
      </w:r>
      <w:r w:rsidRPr="00040ADC">
        <w:rPr>
          <w:rFonts w:eastAsia="華康中明體(P)"/>
          <w:sz w:val="20"/>
          <w:szCs w:val="20"/>
        </w:rPr>
        <w:t>1988</w:t>
      </w:r>
      <w:r w:rsidR="00EC4AF3" w:rsidRPr="00040ADC">
        <w:rPr>
          <w:rFonts w:eastAsia="華康中明體(P)"/>
          <w:sz w:val="20"/>
          <w:szCs w:val="20"/>
        </w:rPr>
        <w:t>）</w:t>
      </w:r>
      <w:r w:rsidRPr="00040ADC">
        <w:rPr>
          <w:rFonts w:eastAsia="華康中明體(P)"/>
          <w:sz w:val="20"/>
          <w:szCs w:val="20"/>
        </w:rPr>
        <w:t>。</w:t>
      </w:r>
      <w:r w:rsidRPr="00EC4AF3">
        <w:rPr>
          <w:rFonts w:eastAsia="華康中明體(P)"/>
          <w:i/>
          <w:sz w:val="20"/>
          <w:szCs w:val="20"/>
        </w:rPr>
        <w:t>符號學要義</w:t>
      </w:r>
      <w:r w:rsidRPr="00040ADC">
        <w:rPr>
          <w:rFonts w:eastAsia="華康中明體(P)"/>
          <w:sz w:val="20"/>
          <w:szCs w:val="20"/>
        </w:rPr>
        <w:t>（</w:t>
      </w:r>
      <w:r w:rsidRPr="00EC4AF3">
        <w:rPr>
          <w:rFonts w:eastAsia="華康中明體(P)"/>
          <w:sz w:val="20"/>
          <w:szCs w:val="20"/>
        </w:rPr>
        <w:t>Elements of semiology</w:t>
      </w:r>
      <w:r w:rsidRPr="00040ADC">
        <w:rPr>
          <w:rFonts w:eastAsia="華康中明體(P)"/>
          <w:sz w:val="20"/>
          <w:szCs w:val="20"/>
        </w:rPr>
        <w:t>）</w:t>
      </w:r>
      <w:r w:rsidR="00EC4AF3" w:rsidRPr="00040ADC">
        <w:rPr>
          <w:rFonts w:eastAsia="華康中明體(P)"/>
          <w:sz w:val="20"/>
          <w:szCs w:val="20"/>
        </w:rPr>
        <w:t>（</w:t>
      </w:r>
      <w:r w:rsidRPr="00040ADC">
        <w:rPr>
          <w:rFonts w:eastAsia="華康中明體(P)"/>
          <w:sz w:val="20"/>
          <w:szCs w:val="20"/>
        </w:rPr>
        <w:t>洪顯勝譯）</w:t>
      </w:r>
      <w:r w:rsidR="00EC4AF3">
        <w:rPr>
          <w:rFonts w:eastAsia="華康中明體(P)" w:hint="eastAsia"/>
          <w:sz w:val="20"/>
          <w:szCs w:val="20"/>
        </w:rPr>
        <w:t>。</w:t>
      </w:r>
      <w:r w:rsidRPr="00040ADC">
        <w:rPr>
          <w:rFonts w:eastAsia="華康中明體(P)"/>
          <w:sz w:val="20"/>
          <w:szCs w:val="20"/>
        </w:rPr>
        <w:t>台北：南方。（原著出版年：</w:t>
      </w:r>
      <w:r w:rsidRPr="00040ADC">
        <w:rPr>
          <w:rFonts w:eastAsia="華康中明體(P)"/>
          <w:sz w:val="20"/>
          <w:szCs w:val="20"/>
        </w:rPr>
        <w:t>1984</w:t>
      </w:r>
      <w:r w:rsidRPr="00040ADC">
        <w:rPr>
          <w:rFonts w:eastAsia="華康中明體(P)"/>
          <w:sz w:val="20"/>
          <w:szCs w:val="20"/>
        </w:rPr>
        <w:t>）</w:t>
      </w:r>
    </w:p>
    <w:p w:rsidR="00040ADC" w:rsidRPr="00040ADC" w:rsidRDefault="00040ADC" w:rsidP="00040ADC">
      <w:pPr>
        <w:spacing w:after="120" w:line="340" w:lineRule="atLeast"/>
        <w:ind w:leftChars="472" w:left="1133" w:firstLine="1"/>
        <w:rPr>
          <w:rFonts w:eastAsia="華康中明體(P)"/>
          <w:sz w:val="20"/>
          <w:szCs w:val="20"/>
        </w:rPr>
      </w:pPr>
      <w:r w:rsidRPr="00040ADC">
        <w:rPr>
          <w:rFonts w:eastAsia="華康中明體(P)"/>
          <w:sz w:val="20"/>
          <w:szCs w:val="20"/>
        </w:rPr>
        <w:t>Rolan</w:t>
      </w:r>
      <w:r w:rsidRPr="007D25C8">
        <w:rPr>
          <w:sz w:val="20"/>
          <w:szCs w:val="20"/>
        </w:rPr>
        <w:t>d</w:t>
      </w:r>
      <w:r w:rsidR="00EC4AF3" w:rsidRPr="007D25C8">
        <w:rPr>
          <w:sz w:val="20"/>
          <w:szCs w:val="20"/>
        </w:rPr>
        <w:t>,</w:t>
      </w:r>
      <w:r w:rsidRPr="007D25C8">
        <w:rPr>
          <w:sz w:val="20"/>
          <w:szCs w:val="20"/>
        </w:rPr>
        <w:t xml:space="preserve"> B. </w:t>
      </w:r>
      <w:r w:rsidR="00EC4AF3" w:rsidRPr="007D25C8">
        <w:rPr>
          <w:sz w:val="20"/>
          <w:szCs w:val="20"/>
        </w:rPr>
        <w:t>(1988).</w:t>
      </w:r>
      <w:r w:rsidRPr="007D25C8">
        <w:rPr>
          <w:i/>
          <w:sz w:val="20"/>
          <w:szCs w:val="20"/>
        </w:rPr>
        <w:t xml:space="preserve"> Elements of semiology</w:t>
      </w:r>
      <w:r w:rsidR="00EC4AF3" w:rsidRPr="007D25C8">
        <w:rPr>
          <w:sz w:val="20"/>
          <w:szCs w:val="20"/>
        </w:rPr>
        <w:t xml:space="preserve"> (</w:t>
      </w:r>
      <w:r w:rsidR="007D25C8" w:rsidRPr="007D25C8">
        <w:rPr>
          <w:sz w:val="20"/>
          <w:szCs w:val="20"/>
        </w:rPr>
        <w:t>S. S.</w:t>
      </w:r>
      <w:r w:rsidR="007D25C8">
        <w:rPr>
          <w:sz w:val="20"/>
          <w:szCs w:val="20"/>
        </w:rPr>
        <w:t xml:space="preserve"> Hong,</w:t>
      </w:r>
      <w:r w:rsidR="00EC4AF3" w:rsidRPr="007D25C8">
        <w:rPr>
          <w:sz w:val="20"/>
          <w:szCs w:val="20"/>
        </w:rPr>
        <w:t xml:space="preserve"> </w:t>
      </w:r>
      <w:r w:rsidRPr="007D25C8">
        <w:rPr>
          <w:sz w:val="20"/>
          <w:szCs w:val="20"/>
        </w:rPr>
        <w:t>Trans.). Taipei: Nan Fang. (</w:t>
      </w:r>
      <w:ins w:id="1" w:author="Microsoft Office User" w:date="2019-01-23T12:25:00Z">
        <w:r w:rsidRPr="007D25C8">
          <w:rPr>
            <w:sz w:val="20"/>
            <w:szCs w:val="20"/>
          </w:rPr>
          <w:t xml:space="preserve">Original </w:t>
        </w:r>
      </w:ins>
      <w:r w:rsidRPr="007D25C8">
        <w:rPr>
          <w:sz w:val="20"/>
          <w:szCs w:val="20"/>
        </w:rPr>
        <w:t xml:space="preserve">work </w:t>
      </w:r>
      <w:ins w:id="2" w:author="Microsoft Office User" w:date="2019-01-23T12:25:00Z">
        <w:r w:rsidRPr="007D25C8">
          <w:rPr>
            <w:sz w:val="20"/>
            <w:szCs w:val="20"/>
          </w:rPr>
          <w:t>publi</w:t>
        </w:r>
      </w:ins>
      <w:r w:rsidRPr="007D25C8">
        <w:rPr>
          <w:sz w:val="20"/>
          <w:szCs w:val="20"/>
        </w:rPr>
        <w:t>shed</w:t>
      </w:r>
      <w:r w:rsidRPr="00040ADC">
        <w:rPr>
          <w:rFonts w:eastAsia="華康中明體(P)"/>
          <w:sz w:val="20"/>
          <w:szCs w:val="20"/>
        </w:rPr>
        <w:t xml:space="preserve"> 1984) [ in Chinese, semantic translation]</w:t>
      </w:r>
    </w:p>
    <w:p w:rsidR="00C9635A" w:rsidRDefault="00C9635A" w:rsidP="00C9635A">
      <w:pPr>
        <w:pStyle w:val="L3list"/>
        <w:numPr>
          <w:ilvl w:val="0"/>
          <w:numId w:val="0"/>
        </w:numPr>
        <w:adjustRightInd w:val="0"/>
        <w:ind w:left="720"/>
      </w:pPr>
    </w:p>
    <w:p w:rsidR="008A2BAE" w:rsidRDefault="008A2BAE" w:rsidP="008A2BAE">
      <w:pPr>
        <w:pStyle w:val="ParagraphList"/>
        <w:numPr>
          <w:ilvl w:val="0"/>
          <w:numId w:val="44"/>
        </w:numPr>
        <w:adjustRightInd w:val="0"/>
        <w:rPr>
          <w:b/>
        </w:rPr>
      </w:pPr>
      <w:r>
        <w:rPr>
          <w:rFonts w:hint="eastAsia"/>
          <w:b/>
        </w:rPr>
        <w:t>網路資料：</w:t>
      </w:r>
    </w:p>
    <w:p w:rsidR="008A2BAE" w:rsidRDefault="008A2BAE" w:rsidP="008A2BAE">
      <w:pPr>
        <w:pStyle w:val="Paragraph"/>
        <w:ind w:firstLineChars="360" w:firstLine="720"/>
      </w:pPr>
      <w:r>
        <w:rPr>
          <w:rFonts w:hint="eastAsia"/>
        </w:rPr>
        <w:t>網路資料參考文獻的寫法大致與一般格式相同，必須指出作者、時間、文章名稱或書名、雜誌名稱等基本資料，</w:t>
      </w:r>
      <w:r>
        <w:rPr>
          <w:rFonts w:hint="eastAsia"/>
          <w:b/>
        </w:rPr>
        <w:t>另以</w:t>
      </w:r>
      <w:r>
        <w:rPr>
          <w:b/>
        </w:rPr>
        <w:t xml:space="preserve">Retrieved from </w:t>
      </w:r>
      <w:r>
        <w:rPr>
          <w:rFonts w:hint="eastAsia"/>
          <w:b/>
        </w:rPr>
        <w:t>取代</w:t>
      </w:r>
      <w:r>
        <w:rPr>
          <w:b/>
        </w:rPr>
        <w:t>[On-line]</w:t>
      </w:r>
      <w:r>
        <w:rPr>
          <w:rFonts w:hint="eastAsia"/>
          <w:b/>
        </w:rPr>
        <w:t>以及</w:t>
      </w:r>
      <w:r>
        <w:rPr>
          <w:b/>
        </w:rPr>
        <w:t>Available</w:t>
      </w:r>
      <w:r>
        <w:rPr>
          <w:rFonts w:hint="eastAsia"/>
          <w:b/>
        </w:rPr>
        <w:t>等字，如無日期可查括弧內的時間英文文獻需註明（</w:t>
      </w:r>
      <w:r>
        <w:rPr>
          <w:b/>
        </w:rPr>
        <w:t>n.d.</w:t>
      </w:r>
      <w:r>
        <w:rPr>
          <w:rFonts w:hint="eastAsia"/>
          <w:b/>
        </w:rPr>
        <w:t>）中文文獻需註明（無日期）。</w:t>
      </w:r>
      <w:r>
        <w:rPr>
          <w:rFonts w:hint="eastAsia"/>
        </w:rPr>
        <w:t>格式如下：</w:t>
      </w:r>
    </w:p>
    <w:p w:rsidR="008A2BAE" w:rsidRDefault="008A2BAE" w:rsidP="00040ADC">
      <w:pPr>
        <w:pStyle w:val="L3list"/>
        <w:numPr>
          <w:ilvl w:val="0"/>
          <w:numId w:val="49"/>
        </w:numPr>
      </w:pPr>
      <w:r>
        <w:rPr>
          <w:rFonts w:hint="eastAsia"/>
        </w:rPr>
        <w:t>王力行（無日期）。落在世界隊伍的後面？</w:t>
      </w:r>
      <w:r>
        <w:rPr>
          <w:rStyle w:val="iTalic"/>
          <w:rFonts w:hint="eastAsia"/>
        </w:rPr>
        <w:t>遠見雜誌網</w:t>
      </w:r>
      <w:r>
        <w:rPr>
          <w:rFonts w:hint="eastAsia"/>
        </w:rPr>
        <w:t>。取自：</w:t>
      </w:r>
      <w:r>
        <w:t>http://www.gvm.com.tw/view3.asp?wgvmno=413</w:t>
      </w:r>
    </w:p>
    <w:p w:rsidR="008A2BAE" w:rsidRDefault="008A2BAE" w:rsidP="00040ADC">
      <w:pPr>
        <w:pStyle w:val="L3list"/>
        <w:numPr>
          <w:ilvl w:val="0"/>
          <w:numId w:val="49"/>
        </w:numPr>
        <w:adjustRightInd w:val="0"/>
      </w:pPr>
      <w:r>
        <w:rPr>
          <w:rFonts w:hint="eastAsia"/>
        </w:rPr>
        <w:t>（單篇文章）：</w:t>
      </w:r>
      <w:r>
        <w:br/>
      </w:r>
      <w:r>
        <w:rPr>
          <w:rFonts w:hint="eastAsia"/>
        </w:rPr>
        <w:t>林天祐（無日期）。</w:t>
      </w:r>
      <w:r>
        <w:rPr>
          <w:rStyle w:val="iTalic"/>
          <w:rFonts w:hint="eastAsia"/>
        </w:rPr>
        <w:t>日本公立中小學不適任教師的處理構想</w:t>
      </w:r>
      <w:r>
        <w:rPr>
          <w:rFonts w:hint="eastAsia"/>
        </w:rPr>
        <w:t>。取自：</w:t>
      </w:r>
      <w:r>
        <w:t>http://www.tmtc.edu.tw/~primary</w:t>
      </w:r>
    </w:p>
    <w:p w:rsidR="008A2BAE" w:rsidRPr="00EC4AF3" w:rsidRDefault="008A2BAE" w:rsidP="00EC4AF3">
      <w:pPr>
        <w:pStyle w:val="L3list"/>
        <w:numPr>
          <w:ilvl w:val="0"/>
          <w:numId w:val="49"/>
        </w:numPr>
        <w:adjustRightInd w:val="0"/>
      </w:pPr>
      <w:r>
        <w:rPr>
          <w:rFonts w:hint="eastAsia"/>
        </w:rPr>
        <w:t>（單篇文章，無作者）：</w:t>
      </w:r>
      <w:r>
        <w:br/>
      </w:r>
      <w:r>
        <w:rPr>
          <w:rStyle w:val="iTalic"/>
          <w:rFonts w:hint="eastAsia"/>
        </w:rPr>
        <w:t>什麼是高級中學多元入學？</w:t>
      </w:r>
      <w:r>
        <w:rPr>
          <w:rFonts w:hint="eastAsia"/>
        </w:rPr>
        <w:t>（無日期）。台北市：教育部。取自：</w:t>
      </w:r>
      <w:r>
        <w:t>http://www.edu.tw/high-school/bbs/one-1/one-1-1.htm</w:t>
      </w:r>
    </w:p>
    <w:p w:rsidR="008A2BAE" w:rsidRDefault="008A2BAE" w:rsidP="00040ADC">
      <w:pPr>
        <w:pStyle w:val="L3list"/>
        <w:numPr>
          <w:ilvl w:val="0"/>
          <w:numId w:val="0"/>
        </w:numPr>
        <w:adjustRightInd w:val="0"/>
        <w:ind w:left="1440"/>
        <w:rPr>
          <w:szCs w:val="20"/>
        </w:rPr>
      </w:pPr>
    </w:p>
    <w:p w:rsidR="008A2BAE" w:rsidRDefault="008A2BAE" w:rsidP="008A2BAE">
      <w:pPr>
        <w:pStyle w:val="RefSectionTitle"/>
      </w:pPr>
      <w:r>
        <w:rPr>
          <w:rFonts w:hint="eastAsia"/>
        </w:rPr>
        <w:t>誌謝</w:t>
      </w:r>
    </w:p>
    <w:p w:rsidR="008A2BAE" w:rsidRDefault="008A2BAE" w:rsidP="008A2BAE">
      <w:pPr>
        <w:pStyle w:val="Paragraph"/>
      </w:pPr>
      <w:r>
        <w:rPr>
          <w:rFonts w:hint="eastAsia"/>
        </w:rPr>
        <w:t>請將您的感謝詞置於註釋與參考文獻之前，如果會出現作者及其服務單位的相關資訊，基於雙匿名審查要求，請在審查階段將之移除，待論文接受刊登時，再一併補上。</w:t>
      </w:r>
    </w:p>
    <w:p w:rsidR="008A2BAE" w:rsidRDefault="008A2BAE" w:rsidP="008A2BAE">
      <w:pPr>
        <w:pStyle w:val="Paragraph"/>
      </w:pPr>
    </w:p>
    <w:p w:rsidR="008A2BAE" w:rsidRDefault="008A2BAE" w:rsidP="008A2BAE">
      <w:pPr>
        <w:pStyle w:val="RefSectionTitle"/>
        <w:spacing w:after="120"/>
      </w:pPr>
      <w:r>
        <w:rPr>
          <w:rFonts w:hint="eastAsia"/>
        </w:rPr>
        <w:t>註釋</w:t>
      </w:r>
    </w:p>
    <w:p w:rsidR="008A2BAE" w:rsidRDefault="008A2BAE" w:rsidP="008A2BAE">
      <w:pPr>
        <w:pStyle w:val="Endnote"/>
        <w:ind w:left="0" w:firstLine="426"/>
      </w:pPr>
      <w:r>
        <w:rPr>
          <w:rFonts w:hint="eastAsia"/>
        </w:rPr>
        <w:t>請在內文中需備註處編碼，並將註釋依編號謄寫於此。</w:t>
      </w:r>
      <w:r>
        <w:rPr>
          <w:rStyle w:val="Highlight"/>
          <w:rFonts w:hint="eastAsia"/>
        </w:rPr>
        <w:t>請遵照匿名審查之要求，不要出現任何與作者相關的資訊。</w:t>
      </w:r>
      <w:r>
        <w:rPr>
          <w:rFonts w:hint="eastAsia"/>
        </w:rPr>
        <w:t>（註釋請勿使用</w:t>
      </w:r>
      <w:r>
        <w:t>Endnote</w:t>
      </w:r>
      <w:r>
        <w:rPr>
          <w:rFonts w:hint="eastAsia"/>
        </w:rPr>
        <w:t>或註腳方式在內文頁中呈現）</w:t>
      </w:r>
      <w:r>
        <w:br/>
      </w:r>
    </w:p>
    <w:p w:rsidR="00C9635A" w:rsidRDefault="00C9635A" w:rsidP="008A2BAE">
      <w:pPr>
        <w:pStyle w:val="Endnote"/>
        <w:ind w:left="0" w:firstLine="426"/>
      </w:pPr>
    </w:p>
    <w:p w:rsidR="00C9635A" w:rsidRDefault="00C9635A" w:rsidP="008A2BAE">
      <w:pPr>
        <w:pStyle w:val="Endnote"/>
        <w:ind w:left="0" w:firstLine="426"/>
      </w:pPr>
    </w:p>
    <w:p w:rsidR="008A2BAE" w:rsidRDefault="008A2BAE" w:rsidP="008A2BAE">
      <w:pPr>
        <w:pStyle w:val="RefSectionTitle"/>
      </w:pPr>
      <w:r>
        <w:rPr>
          <w:rFonts w:hint="eastAsia"/>
        </w:rPr>
        <w:lastRenderedPageBreak/>
        <w:t>參考文獻</w:t>
      </w:r>
    </w:p>
    <w:p w:rsidR="008A2BAE" w:rsidRDefault="008A2BAE" w:rsidP="008A2BAE">
      <w:pPr>
        <w:pStyle w:val="Paragraph"/>
        <w:rPr>
          <w:rStyle w:val="Highlight"/>
        </w:rPr>
      </w:pPr>
      <w:r>
        <w:rPr>
          <w:rStyle w:val="Highlight"/>
          <w:rFonts w:hint="eastAsia"/>
        </w:rPr>
        <w:t>如果在您的論文中引用您或共同作者先前發表的文獻，請於文獻列表中標註成「作者，年代」即可，例如：</w:t>
      </w:r>
    </w:p>
    <w:p w:rsidR="008A2BAE" w:rsidRDefault="008A2BAE" w:rsidP="008A2BAE">
      <w:pPr>
        <w:pStyle w:val="Paragraph"/>
      </w:pPr>
      <w:r>
        <w:t>10.</w:t>
      </w:r>
      <w:r>
        <w:rPr>
          <w:rFonts w:hint="eastAsia"/>
        </w:rPr>
        <w:t>作者（</w:t>
      </w:r>
      <w:r>
        <w:t>2006</w:t>
      </w:r>
      <w:r>
        <w:rPr>
          <w:rFonts w:hint="eastAsia"/>
        </w:rPr>
        <w:t>）。</w:t>
      </w:r>
    </w:p>
    <w:p w:rsidR="008A2BAE" w:rsidRDefault="008A2BAE" w:rsidP="008A2BAE">
      <w:pPr>
        <w:pStyle w:val="ReferenceList"/>
        <w:numPr>
          <w:ilvl w:val="0"/>
          <w:numId w:val="0"/>
        </w:numPr>
        <w:tabs>
          <w:tab w:val="left" w:pos="480"/>
        </w:tabs>
        <w:ind w:left="98"/>
      </w:pPr>
      <w:r>
        <w:tab/>
      </w:r>
    </w:p>
    <w:p w:rsidR="008A2BAE" w:rsidRDefault="008A2BAE" w:rsidP="00EC4AF3">
      <w:pPr>
        <w:pStyle w:val="ReferenceList"/>
        <w:numPr>
          <w:ilvl w:val="0"/>
          <w:numId w:val="0"/>
        </w:numPr>
        <w:adjustRightInd w:val="0"/>
        <w:ind w:left="98" w:firstLineChars="200" w:firstLine="400"/>
      </w:pPr>
      <w:r>
        <w:rPr>
          <w:rFonts w:hint="eastAsia"/>
        </w:rPr>
        <w:t>請遵照第四節所述的</w:t>
      </w:r>
      <w:r>
        <w:t>APA</w:t>
      </w:r>
      <w:r>
        <w:rPr>
          <w:rFonts w:hint="eastAsia"/>
        </w:rPr>
        <w:t>格式，將該文稿所參照的文獻資料排列於此，按英文在前，中文在後；字母、筆劃順序排列（</w:t>
      </w:r>
      <w:r>
        <w:rPr>
          <w:rFonts w:hint="eastAsia"/>
          <w:color w:val="FF0000"/>
        </w:rPr>
        <w:t>唯通過刊登之論文，中文參考文獻需加上英文對照</w:t>
      </w:r>
      <w:r>
        <w:rPr>
          <w:rFonts w:hint="eastAsia"/>
        </w:rPr>
        <w:t>）。如下範例所示：</w:t>
      </w:r>
    </w:p>
    <w:p w:rsidR="008A2BAE" w:rsidRDefault="008A2BAE" w:rsidP="008A2BAE">
      <w:pPr>
        <w:pStyle w:val="ReferenceList"/>
        <w:numPr>
          <w:ilvl w:val="0"/>
          <w:numId w:val="0"/>
        </w:numPr>
        <w:tabs>
          <w:tab w:val="left" w:pos="480"/>
        </w:tabs>
        <w:ind w:left="98" w:firstLineChars="164" w:firstLine="328"/>
      </w:pPr>
    </w:p>
    <w:p w:rsidR="008A2BAE" w:rsidRDefault="008A2BAE" w:rsidP="008A2BAE">
      <w:pPr>
        <w:pStyle w:val="ReferenceList"/>
        <w:numPr>
          <w:ilvl w:val="0"/>
          <w:numId w:val="26"/>
        </w:numPr>
        <w:adjustRightInd w:val="0"/>
      </w:pPr>
      <w:r>
        <w:t xml:space="preserve">Abernathy, W. J., &amp; Clark, K. B. (1985). Innovation: Mapping the wings of creative destruction. </w:t>
      </w:r>
      <w:r>
        <w:rPr>
          <w:i/>
        </w:rPr>
        <w:t>Research Policy</w:t>
      </w:r>
      <w:r>
        <w:t>,</w:t>
      </w:r>
      <w:r>
        <w:rPr>
          <w:i/>
        </w:rPr>
        <w:t xml:space="preserve"> 14</w:t>
      </w:r>
      <w:r>
        <w:t xml:space="preserve">(6), 3-22. </w:t>
      </w:r>
    </w:p>
    <w:p w:rsidR="008A2BAE" w:rsidRDefault="008A2BAE" w:rsidP="008A2BAE">
      <w:pPr>
        <w:pStyle w:val="ReferenceList"/>
        <w:numPr>
          <w:ilvl w:val="0"/>
          <w:numId w:val="26"/>
        </w:numPr>
        <w:adjustRightInd w:val="0"/>
      </w:pPr>
      <w:r>
        <w:t xml:space="preserve">Alpert, J. I., &amp; Alpert, M. I. (1989). Background music as an influence in consumer mood and advertising responses. </w:t>
      </w:r>
      <w:r>
        <w:rPr>
          <w:i/>
        </w:rPr>
        <w:t>Advances in Consumer Research</w:t>
      </w:r>
      <w:r>
        <w:t xml:space="preserve">, </w:t>
      </w:r>
      <w:r>
        <w:rPr>
          <w:i/>
        </w:rPr>
        <w:t>16</w:t>
      </w:r>
      <w:r>
        <w:t>(1), 485-491.</w:t>
      </w:r>
    </w:p>
    <w:p w:rsidR="008A2BAE" w:rsidRDefault="008A2BAE" w:rsidP="008A2BAE">
      <w:pPr>
        <w:pStyle w:val="ReferenceList"/>
        <w:numPr>
          <w:ilvl w:val="0"/>
          <w:numId w:val="26"/>
        </w:numPr>
        <w:adjustRightInd w:val="0"/>
      </w:pPr>
      <w:r>
        <w:t xml:space="preserve">Aspin, C. (1996). Cotton's legacy. In M. B. Rose (Ed.), </w:t>
      </w:r>
      <w:r>
        <w:rPr>
          <w:i/>
        </w:rPr>
        <w:t xml:space="preserve">The </w:t>
      </w:r>
      <w:smartTag w:uri="urn:schemas-microsoft-com:office:smarttags" w:element="place">
        <w:r>
          <w:rPr>
            <w:i/>
          </w:rPr>
          <w:t>Lancashire</w:t>
        </w:r>
      </w:smartTag>
      <w:r>
        <w:rPr>
          <w:i/>
        </w:rPr>
        <w:t xml:space="preserve"> cotton industry: A history since 1700</w:t>
      </w:r>
      <w:r>
        <w:t xml:space="preserve"> (pp. 325-355). Preston, England: Lancashire County Books.</w:t>
      </w:r>
    </w:p>
    <w:p w:rsidR="008A2BAE" w:rsidRDefault="008A2BAE" w:rsidP="008A2BAE">
      <w:pPr>
        <w:pStyle w:val="ReferenceList"/>
        <w:numPr>
          <w:ilvl w:val="0"/>
          <w:numId w:val="26"/>
        </w:numPr>
        <w:adjustRightInd w:val="0"/>
        <w:jc w:val="left"/>
      </w:pPr>
      <w:r>
        <w:t xml:space="preserve">Association of Art Museum Directors (AAMD). (2013, April 22). </w:t>
      </w:r>
      <w:r>
        <w:rPr>
          <w:i/>
        </w:rPr>
        <w:t>Salary Survey 2013</w:t>
      </w:r>
      <w:r>
        <w:t>[website document]. Retrieved from https://aamd.org/document/salary-survey-2013</w:t>
      </w:r>
    </w:p>
    <w:p w:rsidR="008A2BAE" w:rsidRDefault="008A2BAE" w:rsidP="008A2BAE">
      <w:pPr>
        <w:pStyle w:val="ReferenceList"/>
        <w:numPr>
          <w:ilvl w:val="0"/>
          <w:numId w:val="26"/>
        </w:numPr>
        <w:adjustRightInd w:val="0"/>
        <w:jc w:val="left"/>
      </w:pPr>
      <w:r>
        <w:t xml:space="preserve">Berelson, B. (1952). </w:t>
      </w:r>
      <w:r>
        <w:rPr>
          <w:i/>
          <w:iCs/>
        </w:rPr>
        <w:t xml:space="preserve">Content analysis in communication research. </w:t>
      </w:r>
      <w:r>
        <w:t>New York, NY: The Free Press.</w:t>
      </w:r>
    </w:p>
    <w:p w:rsidR="008A2BAE" w:rsidRDefault="008A2BAE" w:rsidP="008A2BAE">
      <w:pPr>
        <w:pStyle w:val="ReferenceList"/>
        <w:numPr>
          <w:ilvl w:val="0"/>
          <w:numId w:val="26"/>
        </w:numPr>
        <w:adjustRightInd w:val="0"/>
      </w:pPr>
      <w:r>
        <w:t xml:space="preserve">Bonington, C. (1971). </w:t>
      </w:r>
      <w:smartTag w:uri="urn:schemas-microsoft-com:office:smarttags" w:element="place">
        <w:r>
          <w:rPr>
            <w:i/>
          </w:rPr>
          <w:t>Annapurna</w:t>
        </w:r>
      </w:smartTag>
      <w:r>
        <w:rPr>
          <w:i/>
        </w:rPr>
        <w:t xml:space="preserve"> south face</w:t>
      </w:r>
      <w:r>
        <w:t>. London, England: Cassell.</w:t>
      </w:r>
      <w:r>
        <w:rPr>
          <w:color w:val="000000"/>
        </w:rPr>
        <w:t xml:space="preserve"> </w:t>
      </w:r>
    </w:p>
    <w:p w:rsidR="008A2BAE" w:rsidRDefault="008A2BAE" w:rsidP="008A2BAE">
      <w:pPr>
        <w:pStyle w:val="ReferenceList"/>
        <w:numPr>
          <w:ilvl w:val="0"/>
          <w:numId w:val="26"/>
        </w:numPr>
        <w:adjustRightInd w:val="0"/>
      </w:pPr>
      <w:r>
        <w:rPr>
          <w:color w:val="000000"/>
        </w:rPr>
        <w:t xml:space="preserve">Burchett, K. E. (2002). Color harmony. </w:t>
      </w:r>
      <w:r>
        <w:rPr>
          <w:i/>
          <w:color w:val="000000"/>
        </w:rPr>
        <w:t>Color Research &amp; Application, 27</w:t>
      </w:r>
      <w:r>
        <w:rPr>
          <w:color w:val="000000"/>
        </w:rPr>
        <w:t>(1), 28-31. doi:10.1002/col.10004</w:t>
      </w:r>
    </w:p>
    <w:p w:rsidR="008A2BAE" w:rsidRDefault="008A2BAE" w:rsidP="008A2BAE">
      <w:pPr>
        <w:pStyle w:val="ReferenceList"/>
        <w:numPr>
          <w:ilvl w:val="0"/>
          <w:numId w:val="26"/>
        </w:numPr>
        <w:adjustRightInd w:val="0"/>
      </w:pPr>
      <w:r>
        <w:t xml:space="preserve">Byne, E., &amp; Sutton, G. (1966). </w:t>
      </w:r>
      <w:r>
        <w:rPr>
          <w:rStyle w:val="iTalic"/>
        </w:rPr>
        <w:t>High peak: The story of walking and climbing in the peak district</w:t>
      </w:r>
      <w:r>
        <w:t>. London, England: Seker &amp; Warburg.</w:t>
      </w:r>
    </w:p>
    <w:p w:rsidR="008A2BAE" w:rsidRDefault="008A2BAE" w:rsidP="008A2BAE">
      <w:pPr>
        <w:pStyle w:val="ReferenceList"/>
        <w:numPr>
          <w:ilvl w:val="0"/>
          <w:numId w:val="26"/>
        </w:numPr>
        <w:adjustRightInd w:val="0"/>
      </w:pPr>
      <w:r>
        <w:t xml:space="preserve">Chapman, S. (1996). The commercial sector. In M. B. Rose (Ed.), </w:t>
      </w:r>
      <w:r>
        <w:rPr>
          <w:i/>
        </w:rPr>
        <w:t xml:space="preserve">The </w:t>
      </w:r>
      <w:smartTag w:uri="urn:schemas-microsoft-com:office:smarttags" w:element="place">
        <w:r>
          <w:rPr>
            <w:i/>
          </w:rPr>
          <w:t>Lancashire</w:t>
        </w:r>
      </w:smartTag>
      <w:r>
        <w:rPr>
          <w:i/>
        </w:rPr>
        <w:t xml:space="preserve"> cotton industry: A history since 1700</w:t>
      </w:r>
      <w:r>
        <w:t xml:space="preserve"> (pp. 63-93). Preston, England: Lancashire County Books.</w:t>
      </w:r>
      <w:r>
        <w:rPr>
          <w:color w:val="000000"/>
        </w:rPr>
        <w:t xml:space="preserve"> </w:t>
      </w:r>
    </w:p>
    <w:p w:rsidR="008A2BAE" w:rsidRDefault="008A2BAE" w:rsidP="008A2BAE">
      <w:pPr>
        <w:pStyle w:val="ReferenceList"/>
        <w:numPr>
          <w:ilvl w:val="0"/>
          <w:numId w:val="26"/>
        </w:numPr>
        <w:adjustRightInd w:val="0"/>
      </w:pPr>
      <w:r>
        <w:rPr>
          <w:noProof/>
        </w:rPr>
        <w:t>Chuang, M.-C., Hsu, C.-C., &amp; Fann, S.-C. (2012).</w:t>
      </w:r>
      <w:r>
        <w:rPr>
          <w:i/>
          <w:noProof/>
        </w:rPr>
        <w:t xml:space="preserve"> </w:t>
      </w:r>
      <w:r>
        <w:rPr>
          <w:noProof/>
        </w:rPr>
        <w:t>A study of the Kansei image recognition and visual elements properties.</w:t>
      </w:r>
      <w:r>
        <w:rPr>
          <w:i/>
          <w:noProof/>
        </w:rPr>
        <w:t xml:space="preserve"> Proceedings of the International Conference on Kansei Engineering and Emotion Research</w:t>
      </w:r>
      <w:r>
        <w:rPr>
          <w:noProof/>
        </w:rPr>
        <w:t xml:space="preserve"> (pp. 1022-1028). Penghu: Taiwan Institute of Kensei.</w:t>
      </w:r>
    </w:p>
    <w:p w:rsidR="008A2BAE" w:rsidRDefault="008A2BAE" w:rsidP="008A2BAE">
      <w:pPr>
        <w:pStyle w:val="ReferenceList"/>
        <w:numPr>
          <w:ilvl w:val="0"/>
          <w:numId w:val="26"/>
        </w:numPr>
        <w:adjustRightInd w:val="0"/>
      </w:pPr>
      <w:r>
        <w:rPr>
          <w:color w:val="000000"/>
        </w:rPr>
        <w:t xml:space="preserve">Cleveland Museum of Art. (2011, October 19). </w:t>
      </w:r>
      <w:r>
        <w:rPr>
          <w:i/>
          <w:color w:val="000000"/>
        </w:rPr>
        <w:t>Designer's perspective: Chinese art in an Age of revolution: Fu Baoshi</w:t>
      </w:r>
      <w:r>
        <w:rPr>
          <w:color w:val="000000"/>
        </w:rPr>
        <w:t xml:space="preserve"> (1904-1965) [Video file]. Retrieved from http://youtu.be/lhINiMXgnEM</w:t>
      </w:r>
    </w:p>
    <w:p w:rsidR="008A2BAE" w:rsidRDefault="008A2BAE" w:rsidP="008A2BAE">
      <w:pPr>
        <w:pStyle w:val="ReferenceList"/>
        <w:numPr>
          <w:ilvl w:val="0"/>
          <w:numId w:val="26"/>
        </w:numPr>
        <w:adjustRightInd w:val="0"/>
      </w:pPr>
      <w:r>
        <w:rPr>
          <w:color w:val="000000"/>
        </w:rPr>
        <w:t xml:space="preserve">Edge, K. J. (2003). </w:t>
      </w:r>
      <w:r>
        <w:rPr>
          <w:i/>
          <w:color w:val="000000"/>
        </w:rPr>
        <w:t>Wall color of patient’s room: Effects on recovery</w:t>
      </w:r>
      <w:r>
        <w:rPr>
          <w:color w:val="000000"/>
        </w:rPr>
        <w:t xml:space="preserve"> (Unpublished master’s thesis). University of Florida.</w:t>
      </w:r>
      <w:bookmarkStart w:id="3" w:name="_ENREF_15"/>
    </w:p>
    <w:p w:rsidR="008A2BAE" w:rsidRDefault="008A2BAE" w:rsidP="008A2BAE">
      <w:pPr>
        <w:pStyle w:val="ReferenceList"/>
        <w:numPr>
          <w:ilvl w:val="0"/>
          <w:numId w:val="26"/>
        </w:numPr>
        <w:adjustRightInd w:val="0"/>
      </w:pPr>
      <w:r>
        <w:rPr>
          <w:noProof/>
        </w:rPr>
        <w:t xml:space="preserve">Farley, A. M. (1976). A computer implementation of constructive visual imagery and perception. </w:t>
      </w:r>
      <w:r>
        <w:rPr>
          <w:i/>
          <w:noProof/>
        </w:rPr>
        <w:t>Proceedings of the Eye Movements and Psychological Processes</w:t>
      </w:r>
      <w:r>
        <w:rPr>
          <w:noProof/>
        </w:rPr>
        <w:t xml:space="preserve"> (pp. 473-490). Hillsdale, NJ: </w:t>
      </w:r>
      <w:bookmarkEnd w:id="3"/>
      <w:r>
        <w:rPr>
          <w:noProof/>
        </w:rPr>
        <w:t>Lawrence Erlbaum Associates.</w:t>
      </w:r>
    </w:p>
    <w:p w:rsidR="008A2BAE" w:rsidRDefault="008A2BAE" w:rsidP="008A2BAE">
      <w:pPr>
        <w:pStyle w:val="ReferenceList"/>
        <w:numPr>
          <w:ilvl w:val="0"/>
          <w:numId w:val="26"/>
        </w:numPr>
        <w:adjustRightInd w:val="0"/>
      </w:pPr>
      <w:r>
        <w:t>Farnie, D. A. (1979).</w:t>
      </w:r>
      <w:r>
        <w:rPr>
          <w:rStyle w:val="iTalic"/>
        </w:rPr>
        <w:t xml:space="preserve"> The English cotton industry and the world market, 1815-1896</w:t>
      </w:r>
      <w:r>
        <w:t>. Oxford, England: Oxford University Press.</w:t>
      </w:r>
    </w:p>
    <w:p w:rsidR="008A2BAE" w:rsidRDefault="008A2BAE" w:rsidP="008A2BAE">
      <w:pPr>
        <w:pStyle w:val="ReferenceList"/>
        <w:numPr>
          <w:ilvl w:val="0"/>
          <w:numId w:val="26"/>
        </w:numPr>
        <w:adjustRightInd w:val="0"/>
      </w:pPr>
      <w:r>
        <w:t xml:space="preserve">Gertler, M. S. (2004). </w:t>
      </w:r>
      <w:r>
        <w:rPr>
          <w:rStyle w:val="iTalic"/>
        </w:rPr>
        <w:t>Manufacturing culture: The institutional geography of industrial practice</w:t>
      </w:r>
      <w:r>
        <w:t>. Oxford, England: Oxford University Press.</w:t>
      </w:r>
    </w:p>
    <w:p w:rsidR="008A2BAE" w:rsidRDefault="008A2BAE" w:rsidP="008A2BAE">
      <w:pPr>
        <w:pStyle w:val="ReferenceList"/>
        <w:numPr>
          <w:ilvl w:val="0"/>
          <w:numId w:val="26"/>
        </w:numPr>
        <w:adjustRightInd w:val="0"/>
      </w:pPr>
      <w:r>
        <w:t xml:space="preserve">Government Statistical Service. (1976). </w:t>
      </w:r>
      <w:r>
        <w:rPr>
          <w:i/>
        </w:rPr>
        <w:t>Historical record of the census of production 1907-1970</w:t>
      </w:r>
      <w:r>
        <w:t>. London, England: Government Statistical Service.</w:t>
      </w:r>
    </w:p>
    <w:p w:rsidR="008A2BAE" w:rsidRDefault="008A2BAE" w:rsidP="008A2BAE">
      <w:pPr>
        <w:pStyle w:val="ReferenceList"/>
        <w:numPr>
          <w:ilvl w:val="0"/>
          <w:numId w:val="26"/>
        </w:numPr>
        <w:adjustRightInd w:val="0"/>
      </w:pPr>
      <w:r>
        <w:rPr>
          <w:color w:val="000000"/>
        </w:rPr>
        <w:lastRenderedPageBreak/>
        <w:t xml:space="preserve">Kenderdine, A. (2008, August 07). The art of color. </w:t>
      </w:r>
      <w:r>
        <w:rPr>
          <w:i/>
          <w:color w:val="000000"/>
        </w:rPr>
        <w:t>The Washington Post</w:t>
      </w:r>
      <w:r>
        <w:rPr>
          <w:color w:val="000000"/>
        </w:rPr>
        <w:t>. Retrieved from http://articles.washingtonpost.com/</w:t>
      </w:r>
      <w:r>
        <w:rPr>
          <w:rFonts w:eastAsia="新細明體"/>
        </w:rPr>
        <w:t xml:space="preserve"> </w:t>
      </w:r>
    </w:p>
    <w:p w:rsidR="008A2BAE" w:rsidRDefault="008A2BAE" w:rsidP="008A2BAE">
      <w:pPr>
        <w:pStyle w:val="ReferenceList"/>
        <w:numPr>
          <w:ilvl w:val="0"/>
          <w:numId w:val="26"/>
        </w:numPr>
        <w:adjustRightInd w:val="0"/>
      </w:pPr>
      <w:r>
        <w:t xml:space="preserve">Nacke, L., Stellmach, S., Sasse, D., &amp; Lindley, C. A. (2009, May). Gameplay experience in a gaze interaction game. </w:t>
      </w:r>
      <w:r>
        <w:rPr>
          <w:i/>
        </w:rPr>
        <w:t>Proceedings of the 5th Conference on Communication by Gaze Interaction- COGAIN 2009: Gaze Interaction For Those Who Want It Most</w:t>
      </w:r>
      <w:r>
        <w:t xml:space="preserve"> (pp. 49-54). The Technical University of Denmark, Lyngby, Denmark.</w:t>
      </w:r>
    </w:p>
    <w:p w:rsidR="008A2BAE" w:rsidRDefault="008A2BAE" w:rsidP="008A2BAE">
      <w:pPr>
        <w:pStyle w:val="ReferenceList"/>
        <w:numPr>
          <w:ilvl w:val="0"/>
          <w:numId w:val="26"/>
        </w:numPr>
        <w:adjustRightInd w:val="0"/>
      </w:pPr>
      <w:r>
        <w:rPr>
          <w:rFonts w:eastAsia="新細明體"/>
        </w:rPr>
        <w:t xml:space="preserve">Ryan, M. L. (2003). </w:t>
      </w:r>
      <w:r>
        <w:rPr>
          <w:rFonts w:eastAsia="新細明體"/>
          <w:i/>
        </w:rPr>
        <w:t>Narrative as virtual reality: Immersion and interactivity in literature and electronic</w:t>
      </w:r>
      <w:r>
        <w:rPr>
          <w:rFonts w:eastAsia="新細明體"/>
        </w:rPr>
        <w:t xml:space="preserve">. Washington, DC: Johns Hopkins University Press. </w:t>
      </w:r>
    </w:p>
    <w:p w:rsidR="008A2BAE" w:rsidRDefault="008A2BAE" w:rsidP="008A2BAE">
      <w:pPr>
        <w:pStyle w:val="ReferenceList"/>
        <w:numPr>
          <w:ilvl w:val="0"/>
          <w:numId w:val="26"/>
        </w:numPr>
        <w:adjustRightInd w:val="0"/>
      </w:pPr>
      <w:r>
        <w:rPr>
          <w:rFonts w:eastAsia="新細明體"/>
        </w:rPr>
        <w:t xml:space="preserve">Schütze, F. (1977). </w:t>
      </w:r>
      <w:r>
        <w:rPr>
          <w:rFonts w:eastAsia="新細明體"/>
          <w:i/>
          <w:lang w:val="de-DE"/>
        </w:rPr>
        <w:t>Die Technik des narrativen interviews in Interaktionsfeldstudien- dargestellt an einem Projekt zur erforschung von kommunalen machtstrukturen</w:t>
      </w:r>
      <w:r>
        <w:rPr>
          <w:rFonts w:eastAsia="新細明體"/>
          <w:lang w:val="de-DE"/>
        </w:rPr>
        <w:t>(Unpublished 17 manuscript). University of Bielefeld, Bielefeld, Germany.</w:t>
      </w:r>
    </w:p>
    <w:p w:rsidR="008A2BAE" w:rsidRDefault="008A2BAE" w:rsidP="008A2BAE">
      <w:pPr>
        <w:pStyle w:val="ReferenceList"/>
        <w:numPr>
          <w:ilvl w:val="0"/>
          <w:numId w:val="26"/>
        </w:numPr>
        <w:adjustRightInd w:val="0"/>
      </w:pPr>
      <w:r>
        <w:rPr>
          <w:rFonts w:eastAsia="新細明體"/>
        </w:rPr>
        <w:t xml:space="preserve">Sternberg, R. J. (2005). </w:t>
      </w:r>
      <w:r>
        <w:rPr>
          <w:rFonts w:eastAsia="新細明體"/>
          <w:i/>
        </w:rPr>
        <w:t xml:space="preserve">Cognitive psychology </w:t>
      </w:r>
      <w:r>
        <w:rPr>
          <w:rFonts w:eastAsia="新細明體"/>
        </w:rPr>
        <w:t>(4</w:t>
      </w:r>
      <w:r>
        <w:rPr>
          <w:rFonts w:eastAsia="新細明體"/>
          <w:vertAlign w:val="superscript"/>
        </w:rPr>
        <w:t>th</w:t>
      </w:r>
      <w:r>
        <w:rPr>
          <w:rFonts w:eastAsia="新細明體"/>
        </w:rPr>
        <w:t xml:space="preserve"> ed.). Belmont, CA: Thomson Wadsworth.</w:t>
      </w:r>
    </w:p>
    <w:p w:rsidR="008A2BAE" w:rsidRDefault="008A2BAE" w:rsidP="008A2BAE">
      <w:pPr>
        <w:pStyle w:val="ReferenceList"/>
        <w:numPr>
          <w:ilvl w:val="0"/>
          <w:numId w:val="26"/>
        </w:numPr>
        <w:adjustRightInd w:val="0"/>
        <w:jc w:val="left"/>
      </w:pPr>
      <w:r>
        <w:rPr>
          <w:rFonts w:eastAsia="新細明體"/>
        </w:rPr>
        <w:t>TED x Taipei.</w:t>
      </w:r>
      <w:r>
        <w:rPr>
          <w:rFonts w:hint="eastAsia"/>
        </w:rPr>
        <w:t>（</w:t>
      </w:r>
      <w:r>
        <w:t>2014</w:t>
      </w:r>
      <w:r>
        <w:rPr>
          <w:rFonts w:hint="eastAsia"/>
        </w:rPr>
        <w:t>年</w:t>
      </w:r>
      <w:r>
        <w:t>1</w:t>
      </w:r>
      <w:r>
        <w:rPr>
          <w:rFonts w:hint="eastAsia"/>
        </w:rPr>
        <w:t>月</w:t>
      </w:r>
      <w:r>
        <w:t xml:space="preserve"> 9</w:t>
      </w:r>
      <w:r>
        <w:rPr>
          <w:rFonts w:hint="eastAsia"/>
        </w:rPr>
        <w:t>日）。</w:t>
      </w:r>
      <w:r>
        <w:rPr>
          <w:rFonts w:ascii="華康中明體" w:hint="eastAsia"/>
          <w:i/>
        </w:rPr>
        <w:t>鑄字之道：張介冠</w:t>
      </w:r>
      <w:r>
        <w:rPr>
          <w:rFonts w:hint="eastAsia"/>
          <w:i/>
        </w:rPr>
        <w:t>（</w:t>
      </w:r>
      <w:r>
        <w:rPr>
          <w:i/>
        </w:rPr>
        <w:t>Chien-kuan Chang</w:t>
      </w:r>
      <w:r>
        <w:rPr>
          <w:rFonts w:hint="eastAsia"/>
          <w:i/>
        </w:rPr>
        <w:t>）</w:t>
      </w:r>
      <w:r>
        <w:rPr>
          <w:i/>
        </w:rPr>
        <w:t>at TEDxTaipei 2013</w:t>
      </w:r>
      <w:r>
        <w:rPr>
          <w:rFonts w:hAnsi="新細明體" w:hint="eastAsia"/>
        </w:rPr>
        <w:t>（</w:t>
      </w:r>
      <w:r>
        <w:rPr>
          <w:rFonts w:hint="eastAsia"/>
        </w:rPr>
        <w:t>影音資料</w:t>
      </w:r>
      <w:r>
        <w:rPr>
          <w:rFonts w:hAnsi="新細明體" w:hint="eastAsia"/>
        </w:rPr>
        <w:t>）</w:t>
      </w:r>
      <w:r>
        <w:rPr>
          <w:rFonts w:hint="eastAsia"/>
        </w:rPr>
        <w:t>。取自︰</w:t>
      </w:r>
      <w:r>
        <w:t>https://www.youtube.com/watch?v=DTg5JGC2vs4&amp;list=PL80NY1S2sURx_ZgbJQYP2BwGeTUERgD0L</w:t>
      </w:r>
      <w:r>
        <w:rPr>
          <w:rFonts w:eastAsia="新細明體"/>
        </w:rPr>
        <w:t xml:space="preserve"> </w:t>
      </w:r>
    </w:p>
    <w:p w:rsidR="008A2BAE" w:rsidRDefault="008A2BAE" w:rsidP="008A2BAE">
      <w:pPr>
        <w:pStyle w:val="ReferenceList"/>
        <w:numPr>
          <w:ilvl w:val="0"/>
          <w:numId w:val="26"/>
        </w:numPr>
        <w:adjustRightInd w:val="0"/>
      </w:pPr>
      <w:r>
        <w:rPr>
          <w:rFonts w:eastAsia="新細明體"/>
        </w:rPr>
        <w:t xml:space="preserve">TED x Taipei. </w:t>
      </w:r>
      <w:r>
        <w:t xml:space="preserve">(2014, January 9). </w:t>
      </w:r>
      <w:r>
        <w:rPr>
          <w:i/>
        </w:rPr>
        <w:t>Cast metal</w:t>
      </w:r>
      <w:r>
        <w:rPr>
          <w:rFonts w:ascii="華康中明體" w:hint="eastAsia"/>
          <w:i/>
        </w:rPr>
        <w:t>：</w:t>
      </w:r>
      <w:r>
        <w:rPr>
          <w:i/>
        </w:rPr>
        <w:t xml:space="preserve"> Chien-kuan Chang at TEDxTaipei 2013</w:t>
      </w:r>
      <w:r>
        <w:rPr>
          <w:rFonts w:hAnsi="新細明體"/>
        </w:rPr>
        <w:t>[ Video</w:t>
      </w:r>
      <w:r>
        <w:t xml:space="preserve"> file]. Retrieved from https://www.youtube.com/watch?v=DTg5JGC2vs4&amp;list=PL80NY1S2sURx_ZgbJQYP2BwGeTUERgD0L </w:t>
      </w:r>
      <w:r>
        <w:rPr>
          <w:shd w:val="clear" w:color="auto" w:fill="FFFFFF"/>
        </w:rPr>
        <w:t>[in Chinese, semantic translation]</w:t>
      </w:r>
    </w:p>
    <w:p w:rsidR="008A2BAE" w:rsidRDefault="008A2BAE" w:rsidP="008A2BAE">
      <w:pPr>
        <w:pStyle w:val="ReferenceList"/>
        <w:numPr>
          <w:ilvl w:val="0"/>
          <w:numId w:val="26"/>
        </w:numPr>
        <w:adjustRightInd w:val="0"/>
      </w:pPr>
      <w:r>
        <w:t xml:space="preserve">Wilson, J. F., &amp; Popp, A. (2003). Districts, networks and clusters in </w:t>
      </w:r>
      <w:smartTag w:uri="urn:schemas-microsoft-com:office:smarttags" w:element="place">
        <w:smartTag w:uri="urn:schemas-microsoft-com:office:smarttags" w:element="country-region">
          <w:r>
            <w:t>England</w:t>
          </w:r>
        </w:smartTag>
      </w:smartTag>
      <w:r>
        <w:t>: An introduction. In J. F. Wilson &amp; A. Popp (Eds.),</w:t>
      </w:r>
      <w:r>
        <w:rPr>
          <w:i/>
        </w:rPr>
        <w:t xml:space="preserve"> Industrial clusters and regional business networks</w:t>
      </w:r>
      <w:r>
        <w:t xml:space="preserve"> (pp. 4-5). Aldershot, England: Ashgate Publishing.</w:t>
      </w:r>
      <w:r>
        <w:rPr>
          <w:color w:val="222222"/>
          <w:shd w:val="clear" w:color="auto" w:fill="FFFFFF"/>
        </w:rPr>
        <w:t xml:space="preserve"> </w:t>
      </w:r>
    </w:p>
    <w:p w:rsidR="008A2BAE" w:rsidRDefault="008A2BAE" w:rsidP="008A2BAE">
      <w:pPr>
        <w:pStyle w:val="ReferenceList"/>
        <w:numPr>
          <w:ilvl w:val="0"/>
          <w:numId w:val="26"/>
        </w:numPr>
        <w:adjustRightInd w:val="0"/>
      </w:pPr>
      <w:r>
        <w:rPr>
          <w:rFonts w:hint="eastAsia"/>
          <w:shd w:val="clear" w:color="auto" w:fill="FFFFFF"/>
        </w:rPr>
        <w:t>丁毓佩</w:t>
      </w:r>
      <w:r>
        <w:rPr>
          <w:rFonts w:hint="eastAsia"/>
        </w:rPr>
        <w:t>（</w:t>
      </w:r>
      <w:r>
        <w:rPr>
          <w:shd w:val="clear" w:color="auto" w:fill="FFFFFF"/>
        </w:rPr>
        <w:t>2004</w:t>
      </w:r>
      <w:r>
        <w:rPr>
          <w:rFonts w:hint="eastAsia"/>
        </w:rPr>
        <w:t>）</w:t>
      </w:r>
      <w:r>
        <w:rPr>
          <w:rFonts w:hint="eastAsia"/>
          <w:shd w:val="clear" w:color="auto" w:fill="FFFFFF"/>
        </w:rPr>
        <w:t>。</w:t>
      </w:r>
      <w:r>
        <w:rPr>
          <w:rFonts w:hint="eastAsia"/>
          <w:i/>
          <w:shd w:val="clear" w:color="auto" w:fill="FFFFFF"/>
        </w:rPr>
        <w:t>術科電子化教學之教學成效探討</w:t>
      </w:r>
      <w:r>
        <w:rPr>
          <w:i/>
          <w:shd w:val="clear" w:color="auto" w:fill="FFFFFF"/>
        </w:rPr>
        <w:t>-</w:t>
      </w:r>
      <w:r>
        <w:rPr>
          <w:rFonts w:hint="eastAsia"/>
          <w:i/>
          <w:shd w:val="clear" w:color="auto" w:fill="FFFFFF"/>
        </w:rPr>
        <w:t>以表現技法為例</w:t>
      </w:r>
      <w:r>
        <w:rPr>
          <w:shd w:val="clear" w:color="auto" w:fill="FFFFFF"/>
        </w:rPr>
        <w:t xml:space="preserve"> </w:t>
      </w:r>
      <w:r>
        <w:rPr>
          <w:rFonts w:hint="eastAsia"/>
        </w:rPr>
        <w:t>（</w:t>
      </w:r>
      <w:r>
        <w:rPr>
          <w:rFonts w:hint="eastAsia"/>
          <w:shd w:val="clear" w:color="auto" w:fill="FFFFFF"/>
        </w:rPr>
        <w:t>未出版碩士論文</w:t>
      </w:r>
      <w:r>
        <w:rPr>
          <w:rFonts w:hint="eastAsia"/>
        </w:rPr>
        <w:t>）</w:t>
      </w:r>
      <w:r>
        <w:rPr>
          <w:rFonts w:hint="eastAsia"/>
          <w:shd w:val="clear" w:color="auto" w:fill="FFFFFF"/>
        </w:rPr>
        <w:t>。國立成功大學，台南市。</w:t>
      </w:r>
    </w:p>
    <w:p w:rsidR="008A2BAE" w:rsidRDefault="008A2BAE" w:rsidP="00EC4AF3">
      <w:pPr>
        <w:pStyle w:val="ReferenceList"/>
        <w:numPr>
          <w:ilvl w:val="0"/>
          <w:numId w:val="0"/>
        </w:numPr>
        <w:adjustRightInd w:val="0"/>
        <w:ind w:left="458"/>
      </w:pPr>
      <w:r>
        <w:rPr>
          <w:shd w:val="clear" w:color="auto" w:fill="FFFFFF"/>
        </w:rPr>
        <w:t xml:space="preserve">Ting, Y. P. (2004). </w:t>
      </w:r>
      <w:r>
        <w:rPr>
          <w:i/>
          <w:shd w:val="clear" w:color="auto" w:fill="FFFFFF"/>
        </w:rPr>
        <w:t xml:space="preserve">An educational effectiveness study on digitalization of study courses: Using presentation techniques courses as an example </w:t>
      </w:r>
      <w:r>
        <w:rPr>
          <w:shd w:val="clear" w:color="auto" w:fill="FFFFFF"/>
        </w:rPr>
        <w:t>(Unpublished master’s thesis). National Cheng Kung University, Tainan, Taiwan. [in Chinese, semantic translation]</w:t>
      </w:r>
      <w:r>
        <w:rPr>
          <w:rFonts w:ascii="華康中明體(P)" w:eastAsia="華康中明體(P)" w:hAnsi="新細明體" w:hint="eastAsia"/>
        </w:rPr>
        <w:t xml:space="preserve"> </w:t>
      </w:r>
    </w:p>
    <w:p w:rsidR="008A2BAE" w:rsidRDefault="008A2BAE" w:rsidP="008A2BAE">
      <w:pPr>
        <w:pStyle w:val="ReferenceList"/>
        <w:numPr>
          <w:ilvl w:val="0"/>
          <w:numId w:val="26"/>
        </w:numPr>
        <w:adjustRightInd w:val="0"/>
      </w:pPr>
      <w:r>
        <w:rPr>
          <w:rFonts w:hint="eastAsia"/>
        </w:rPr>
        <w:t>文化部（</w:t>
      </w:r>
      <w:r>
        <w:t>2012</w:t>
      </w:r>
      <w:r>
        <w:rPr>
          <w:rFonts w:hint="eastAsia"/>
        </w:rPr>
        <w:t>）。</w:t>
      </w:r>
      <w:r>
        <w:rPr>
          <w:rFonts w:hint="eastAsia"/>
          <w:i/>
        </w:rPr>
        <w:t>臺灣文化創意產業發展年報</w:t>
      </w:r>
      <w:r>
        <w:rPr>
          <w:rFonts w:hint="eastAsia"/>
        </w:rPr>
        <w:t>。台北市：文化部。</w:t>
      </w:r>
    </w:p>
    <w:p w:rsidR="008A2BAE" w:rsidRDefault="008A2BAE" w:rsidP="00EC4AF3">
      <w:pPr>
        <w:pStyle w:val="ReferenceList"/>
        <w:numPr>
          <w:ilvl w:val="0"/>
          <w:numId w:val="0"/>
        </w:numPr>
        <w:adjustRightInd w:val="0"/>
        <w:ind w:left="458"/>
      </w:pPr>
      <w:r>
        <w:t xml:space="preserve">Ministry of Culture (2012). </w:t>
      </w:r>
      <w:r>
        <w:rPr>
          <w:i/>
        </w:rPr>
        <w:t>2012 Taiwan Cultural &amp; Creative Industries Annual Report</w:t>
      </w:r>
      <w:r>
        <w:t>. Taipei: Ministry of Culture. [in Chinese, semantic translation]</w:t>
      </w:r>
    </w:p>
    <w:p w:rsidR="008A2BAE" w:rsidRDefault="008A2BAE" w:rsidP="008A2BAE">
      <w:pPr>
        <w:pStyle w:val="ReferenceList"/>
        <w:numPr>
          <w:ilvl w:val="0"/>
          <w:numId w:val="26"/>
        </w:numPr>
        <w:adjustRightInd w:val="0"/>
      </w:pPr>
      <w:r>
        <w:rPr>
          <w:rFonts w:hint="eastAsia"/>
        </w:rPr>
        <w:t>行政院主計處（</w:t>
      </w:r>
      <w:r>
        <w:t>2008</w:t>
      </w:r>
      <w:r>
        <w:rPr>
          <w:rFonts w:hint="eastAsia"/>
        </w:rPr>
        <w:t>）。</w:t>
      </w:r>
      <w:r>
        <w:rPr>
          <w:i/>
        </w:rPr>
        <w:t>95</w:t>
      </w:r>
      <w:r>
        <w:rPr>
          <w:rFonts w:hint="eastAsia"/>
          <w:i/>
        </w:rPr>
        <w:t>年工商及服務業普查報告－第</w:t>
      </w:r>
      <w:r>
        <w:rPr>
          <w:i/>
        </w:rPr>
        <w:t>1</w:t>
      </w:r>
      <w:r>
        <w:rPr>
          <w:rFonts w:hint="eastAsia"/>
          <w:i/>
        </w:rPr>
        <w:t>卷：綜合報告</w:t>
      </w:r>
      <w:r>
        <w:rPr>
          <w:rFonts w:hint="eastAsia"/>
        </w:rPr>
        <w:t>。台北市：行政院主計處。</w:t>
      </w:r>
      <w:r>
        <w:t xml:space="preserve">Directorate-General of Budget, Accounting and Statistics (2008). </w:t>
      </w:r>
      <w:r>
        <w:rPr>
          <w:i/>
        </w:rPr>
        <w:t>2006 Industry, commerce and service census.</w:t>
      </w:r>
      <w:r>
        <w:t xml:space="preserve"> Taipei: Executive Yuan. [in Chinese, semantic translation]</w:t>
      </w:r>
    </w:p>
    <w:p w:rsidR="008A2BAE" w:rsidRDefault="008A2BAE" w:rsidP="008A2BAE">
      <w:pPr>
        <w:pStyle w:val="ReferenceList"/>
        <w:numPr>
          <w:ilvl w:val="0"/>
          <w:numId w:val="26"/>
        </w:numPr>
        <w:adjustRightInd w:val="0"/>
      </w:pPr>
      <w:r>
        <w:rPr>
          <w:rFonts w:hint="eastAsia"/>
        </w:rPr>
        <w:t>朱浤源（主編）（</w:t>
      </w:r>
      <w:r>
        <w:t>1999</w:t>
      </w:r>
      <w:r>
        <w:rPr>
          <w:rFonts w:hint="eastAsia"/>
        </w:rPr>
        <w:t>）。</w:t>
      </w:r>
      <w:r>
        <w:rPr>
          <w:rFonts w:hint="eastAsia"/>
          <w:i/>
        </w:rPr>
        <w:t>撰寫博碩士論文實戰手冊</w:t>
      </w:r>
      <w:r>
        <w:rPr>
          <w:rFonts w:hint="eastAsia"/>
        </w:rPr>
        <w:t>。台北：正中。</w:t>
      </w:r>
    </w:p>
    <w:p w:rsidR="008A2BAE" w:rsidRDefault="008A2BAE" w:rsidP="00EC4AF3">
      <w:pPr>
        <w:pStyle w:val="ReferenceList"/>
        <w:numPr>
          <w:ilvl w:val="0"/>
          <w:numId w:val="0"/>
        </w:numPr>
        <w:adjustRightInd w:val="0"/>
        <w:ind w:left="458"/>
      </w:pPr>
      <w:r>
        <w:rPr>
          <w:rFonts w:eastAsia="華康中明體(P)"/>
        </w:rPr>
        <w:t xml:space="preserve">Jhu, H. Y. (Ed.). (1999). </w:t>
      </w:r>
      <w:r>
        <w:rPr>
          <w:rFonts w:eastAsia="華康中明體(P)"/>
          <w:i/>
        </w:rPr>
        <w:t>Jhuan Sie Bo Shih Shih Lun Wun Shih Jhan Shou Ce</w:t>
      </w:r>
      <w:r>
        <w:rPr>
          <w:rFonts w:eastAsia="華康中明體(P)"/>
        </w:rPr>
        <w:t>. Taipei:</w:t>
      </w:r>
      <w:r>
        <w:t xml:space="preserve"> </w:t>
      </w:r>
      <w:r>
        <w:rPr>
          <w:rFonts w:eastAsia="華康中明體(P)"/>
        </w:rPr>
        <w:t>Jheng Jhong. [in Chinese, phonetic translation]</w:t>
      </w:r>
      <w:r>
        <w:rPr>
          <w:lang w:eastAsia="ja-JP"/>
        </w:rPr>
        <w:t xml:space="preserve"> </w:t>
      </w:r>
    </w:p>
    <w:p w:rsidR="008A2BAE" w:rsidRDefault="008A2BAE" w:rsidP="008A2BAE">
      <w:pPr>
        <w:pStyle w:val="ReferenceList"/>
        <w:numPr>
          <w:ilvl w:val="0"/>
          <w:numId w:val="26"/>
        </w:numPr>
        <w:adjustRightInd w:val="0"/>
      </w:pPr>
      <w:r>
        <w:rPr>
          <w:rFonts w:hint="eastAsia"/>
          <w:lang w:eastAsia="ja-JP"/>
        </w:rPr>
        <w:t>安藤邦廣（</w:t>
      </w:r>
      <w:r>
        <w:rPr>
          <w:lang w:eastAsia="ja-JP"/>
        </w:rPr>
        <w:t>2009</w:t>
      </w:r>
      <w:r>
        <w:rPr>
          <w:rFonts w:hint="eastAsia"/>
          <w:lang w:eastAsia="ja-JP"/>
        </w:rPr>
        <w:t>）。</w:t>
      </w:r>
      <w:r>
        <w:rPr>
          <w:rFonts w:hint="eastAsia"/>
          <w:i/>
          <w:lang w:eastAsia="ja-JP"/>
        </w:rPr>
        <w:t>職人</w:t>
      </w:r>
      <w:r>
        <w:rPr>
          <w:rFonts w:ascii="細明體" w:eastAsia="細明體" w:hAnsi="細明體" w:cs="細明體" w:hint="eastAsia"/>
          <w:i/>
          <w:lang w:eastAsia="ja-JP"/>
        </w:rPr>
        <w:t>ガ</w:t>
      </w:r>
      <w:r>
        <w:rPr>
          <w:rFonts w:ascii="華康中明體" w:hAnsi="華康中明體" w:cs="華康中明體" w:hint="eastAsia"/>
          <w:i/>
          <w:lang w:eastAsia="ja-JP"/>
        </w:rPr>
        <w:t>與</w:t>
      </w:r>
      <w:r>
        <w:rPr>
          <w:rFonts w:ascii="細明體" w:eastAsia="細明體" w:hAnsi="細明體" w:cs="細明體" w:hint="eastAsia"/>
          <w:i/>
          <w:lang w:eastAsia="ja-JP"/>
        </w:rPr>
        <w:t>る</w:t>
      </w:r>
      <w:r>
        <w:rPr>
          <w:rFonts w:ascii="華康中明體" w:hAnsi="華康中明體" w:cs="華康中明體" w:hint="eastAsia"/>
          <w:i/>
          <w:lang w:eastAsia="ja-JP"/>
        </w:rPr>
        <w:t>「木</w:t>
      </w:r>
      <w:r>
        <w:rPr>
          <w:rFonts w:ascii="細明體" w:eastAsia="細明體" w:hAnsi="細明體" w:cs="細明體" w:hint="eastAsia"/>
          <w:i/>
          <w:lang w:eastAsia="ja-JP"/>
        </w:rPr>
        <w:t>の</w:t>
      </w:r>
      <w:r>
        <w:rPr>
          <w:rFonts w:ascii="華康中明體" w:hAnsi="華康中明體" w:cs="華康中明體" w:hint="eastAsia"/>
          <w:i/>
          <w:lang w:eastAsia="ja-JP"/>
        </w:rPr>
        <w:t>技」</w:t>
      </w:r>
      <w:r>
        <w:rPr>
          <w:rFonts w:hint="eastAsia"/>
          <w:lang w:eastAsia="ja-JP"/>
        </w:rPr>
        <w:t>。</w:t>
      </w:r>
      <w:r>
        <w:rPr>
          <w:rFonts w:hint="eastAsia"/>
        </w:rPr>
        <w:t>東京：建築資料研究社。</w:t>
      </w:r>
    </w:p>
    <w:p w:rsidR="008A2BAE" w:rsidRDefault="008A2BAE" w:rsidP="00EC4AF3">
      <w:pPr>
        <w:pStyle w:val="ReferenceList"/>
        <w:numPr>
          <w:ilvl w:val="0"/>
          <w:numId w:val="0"/>
        </w:numPr>
        <w:adjustRightInd w:val="0"/>
        <w:ind w:left="458"/>
      </w:pPr>
      <w:r>
        <w:t xml:space="preserve">Kunihiro, A. (2009). </w:t>
      </w:r>
      <w:r>
        <w:rPr>
          <w:i/>
        </w:rPr>
        <w:t>Craftsman of research: Wooden work</w:t>
      </w:r>
      <w:r>
        <w:t>. Tokyo: Building Research Society. [in Japanese, semantic translation]</w:t>
      </w:r>
    </w:p>
    <w:p w:rsidR="008A2BAE" w:rsidRDefault="008A2BAE" w:rsidP="008A2BAE">
      <w:pPr>
        <w:pStyle w:val="ReferenceList"/>
        <w:numPr>
          <w:ilvl w:val="0"/>
          <w:numId w:val="26"/>
        </w:numPr>
        <w:adjustRightInd w:val="0"/>
        <w:rPr>
          <w:rFonts w:eastAsia="華康中明體(P)"/>
        </w:rPr>
      </w:pPr>
      <w:r>
        <w:rPr>
          <w:rFonts w:hint="eastAsia"/>
        </w:rPr>
        <w:lastRenderedPageBreak/>
        <w:t>李力（</w:t>
      </w:r>
      <w:r>
        <w:t>2006</w:t>
      </w:r>
      <w:r>
        <w:rPr>
          <w:rFonts w:hint="eastAsia"/>
        </w:rPr>
        <w:t>年</w:t>
      </w:r>
      <w:r>
        <w:t>1</w:t>
      </w:r>
      <w:r>
        <w:rPr>
          <w:rFonts w:hint="eastAsia"/>
        </w:rPr>
        <w:t>月</w:t>
      </w:r>
      <w:r>
        <w:t>25</w:t>
      </w:r>
      <w:r>
        <w:rPr>
          <w:rFonts w:hint="eastAsia"/>
        </w:rPr>
        <w:t>日）。</w:t>
      </w:r>
      <w:r>
        <w:rPr>
          <w:rFonts w:hint="eastAsia"/>
          <w:i/>
        </w:rPr>
        <w:t>關鍵詞在學術論文中的合理使用</w:t>
      </w:r>
      <w:r>
        <w:rPr>
          <w:rFonts w:hint="eastAsia"/>
        </w:rPr>
        <w:t>。取自</w:t>
      </w:r>
      <w:r>
        <w:t xml:space="preserve">http://big.hi138.com/?i14538 </w:t>
      </w:r>
    </w:p>
    <w:p w:rsidR="008A2BAE" w:rsidRDefault="008A2BAE" w:rsidP="00EC4AF3">
      <w:pPr>
        <w:pStyle w:val="ReferenceList"/>
        <w:numPr>
          <w:ilvl w:val="0"/>
          <w:numId w:val="0"/>
        </w:numPr>
        <w:adjustRightInd w:val="0"/>
        <w:ind w:left="458"/>
        <w:rPr>
          <w:rFonts w:eastAsia="華康中明體(P)"/>
        </w:rPr>
      </w:pPr>
      <w:r>
        <w:t xml:space="preserve">Li, L. </w:t>
      </w:r>
      <w:r>
        <w:rPr>
          <w:rFonts w:eastAsia="華康中明體(P)"/>
        </w:rPr>
        <w:t>(</w:t>
      </w:r>
      <w:r>
        <w:t>2006, January 25</w:t>
      </w:r>
      <w:r>
        <w:rPr>
          <w:rFonts w:eastAsia="華康中明體(P)"/>
        </w:rPr>
        <w:t>)</w:t>
      </w:r>
      <w:r>
        <w:t xml:space="preserve">. </w:t>
      </w:r>
      <w:r>
        <w:rPr>
          <w:i/>
        </w:rPr>
        <w:t>Guan jian cih zai siao shu lun wun jhong de he li shih yong</w:t>
      </w:r>
      <w:r>
        <w:t xml:space="preserve">. Retrieved </w:t>
      </w:r>
      <w:r>
        <w:rPr>
          <w:rFonts w:hAnsi="新細明體"/>
        </w:rPr>
        <w:t xml:space="preserve">from </w:t>
      </w:r>
      <w:r>
        <w:t>http://big.hi138.com/?i1453 [in Chinese, phonetic translation]</w:t>
      </w:r>
    </w:p>
    <w:p w:rsidR="008A2BAE" w:rsidRDefault="008A2BAE" w:rsidP="008A2BAE">
      <w:pPr>
        <w:pStyle w:val="ReferenceList"/>
        <w:numPr>
          <w:ilvl w:val="0"/>
          <w:numId w:val="26"/>
        </w:numPr>
        <w:adjustRightInd w:val="0"/>
      </w:pPr>
      <w:r>
        <w:rPr>
          <w:rFonts w:hint="eastAsia"/>
        </w:rPr>
        <w:t>李永銓</w:t>
      </w:r>
      <w:r>
        <w:rPr>
          <w:rFonts w:ascii="華康中明體" w:hint="eastAsia"/>
        </w:rPr>
        <w:t>（</w:t>
      </w:r>
      <w:r>
        <w:t>2004</w:t>
      </w:r>
      <w:r>
        <w:rPr>
          <w:rFonts w:ascii="華康中明體" w:hAnsi="華康中明體" w:hint="eastAsia"/>
        </w:rPr>
        <w:t>)</w:t>
      </w:r>
      <w:r>
        <w:rPr>
          <w:rFonts w:hint="eastAsia"/>
        </w:rPr>
        <w:t>。</w:t>
      </w:r>
      <w:r>
        <w:rPr>
          <w:rFonts w:hint="eastAsia"/>
          <w:i/>
        </w:rPr>
        <w:t>李永銓設計路</w:t>
      </w:r>
      <w:r>
        <w:rPr>
          <w:rFonts w:hint="eastAsia"/>
        </w:rPr>
        <w:t>。台北市：長松文化。</w:t>
      </w:r>
    </w:p>
    <w:p w:rsidR="008A2BAE" w:rsidRDefault="008A2BAE" w:rsidP="00EC4AF3">
      <w:pPr>
        <w:pStyle w:val="ReferenceList"/>
        <w:numPr>
          <w:ilvl w:val="0"/>
          <w:numId w:val="0"/>
        </w:numPr>
        <w:adjustRightInd w:val="0"/>
        <w:ind w:left="458"/>
      </w:pPr>
      <w:r>
        <w:rPr>
          <w:shd w:val="clear" w:color="auto" w:fill="FFFFFF"/>
        </w:rPr>
        <w:t>Li, T.(2004). T</w:t>
      </w:r>
      <w:r>
        <w:rPr>
          <w:i/>
          <w:shd w:val="clear" w:color="auto" w:fill="FFFFFF"/>
        </w:rPr>
        <w:t>ommy Li’s design road</w:t>
      </w:r>
      <w:r>
        <w:rPr>
          <w:shd w:val="clear" w:color="auto" w:fill="FFFFFF"/>
        </w:rPr>
        <w:t>. Taipei: Xfuns. [in Chinese, semantic translation]</w:t>
      </w:r>
    </w:p>
    <w:p w:rsidR="008A2BAE" w:rsidRDefault="008A2BAE" w:rsidP="008A2BAE">
      <w:pPr>
        <w:pStyle w:val="ReferenceList"/>
        <w:numPr>
          <w:ilvl w:val="0"/>
          <w:numId w:val="26"/>
        </w:numPr>
        <w:adjustRightInd w:val="0"/>
      </w:pPr>
      <w:r>
        <w:rPr>
          <w:rFonts w:hint="eastAsia"/>
        </w:rPr>
        <w:t>何國平（</w:t>
      </w:r>
      <w:r>
        <w:t>2010</w:t>
      </w:r>
      <w:r>
        <w:rPr>
          <w:rFonts w:hint="eastAsia"/>
        </w:rPr>
        <w:t>）。</w:t>
      </w:r>
      <w:r>
        <w:rPr>
          <w:rFonts w:hint="eastAsia"/>
          <w:i/>
        </w:rPr>
        <w:t>中華民國新式樣專利證書號：</w:t>
      </w:r>
      <w:r>
        <w:rPr>
          <w:i/>
        </w:rPr>
        <w:t>D133357</w:t>
      </w:r>
      <w:r>
        <w:rPr>
          <w:rFonts w:hint="eastAsia"/>
        </w:rPr>
        <w:t>。台北市</w:t>
      </w:r>
      <w:r>
        <w:rPr>
          <w:rFonts w:ascii="華康中明體" w:cs="DFMing-W5-WIN-BF" w:hint="eastAsia"/>
        </w:rPr>
        <w:t>：經濟部智慧財產局</w:t>
      </w:r>
      <w:r>
        <w:rPr>
          <w:rFonts w:hint="eastAsia"/>
        </w:rPr>
        <w:t>。</w:t>
      </w:r>
    </w:p>
    <w:p w:rsidR="008A2BAE" w:rsidRDefault="008A2BAE" w:rsidP="00EC4AF3">
      <w:pPr>
        <w:pStyle w:val="ReferenceList"/>
        <w:numPr>
          <w:ilvl w:val="0"/>
          <w:numId w:val="0"/>
        </w:numPr>
        <w:adjustRightInd w:val="0"/>
        <w:ind w:left="458"/>
      </w:pPr>
      <w:r>
        <w:t xml:space="preserve">Ho, G. P. (2010). </w:t>
      </w:r>
      <w:r>
        <w:rPr>
          <w:i/>
        </w:rPr>
        <w:t>Taiwan Patent D133357</w:t>
      </w:r>
      <w:r>
        <w:t xml:space="preserve">. Taipei: Intellectual Property Office, The Ministry of Economic Affairs of the Republic of China (MOEA). [in Chinese, semantic translation] . </w:t>
      </w:r>
    </w:p>
    <w:p w:rsidR="008A2BAE" w:rsidRDefault="008A2BAE" w:rsidP="008A2BAE">
      <w:pPr>
        <w:pStyle w:val="ReferenceList"/>
        <w:numPr>
          <w:ilvl w:val="0"/>
          <w:numId w:val="26"/>
        </w:numPr>
        <w:adjustRightInd w:val="0"/>
      </w:pPr>
      <w:r>
        <w:rPr>
          <w:rFonts w:hint="eastAsia"/>
        </w:rPr>
        <w:t>林平（</w:t>
      </w:r>
      <w:r>
        <w:t>2012</w:t>
      </w:r>
      <w:r>
        <w:rPr>
          <w:rFonts w:hint="eastAsia"/>
        </w:rPr>
        <w:t>年</w:t>
      </w:r>
      <w:r>
        <w:t xml:space="preserve"> 10 </w:t>
      </w:r>
      <w:r>
        <w:rPr>
          <w:rFonts w:hint="eastAsia"/>
        </w:rPr>
        <w:t>月）。策展人的誕生：台灣策展教育的建構和異相。</w:t>
      </w:r>
      <w:r>
        <w:rPr>
          <w:rFonts w:hint="eastAsia"/>
          <w:i/>
        </w:rPr>
        <w:t>典藏今藝術</w:t>
      </w:r>
      <w:r>
        <w:rPr>
          <w:rFonts w:hint="eastAsia"/>
        </w:rPr>
        <w:t>，</w:t>
      </w:r>
      <w:r>
        <w:rPr>
          <w:i/>
        </w:rPr>
        <w:t>241</w:t>
      </w:r>
      <w:r>
        <w:rPr>
          <w:rFonts w:hint="eastAsia"/>
        </w:rPr>
        <w:t>（</w:t>
      </w:r>
      <w:r>
        <w:t xml:space="preserve">20 </w:t>
      </w:r>
      <w:r>
        <w:rPr>
          <w:rFonts w:hint="eastAsia"/>
        </w:rPr>
        <w:t>周年紀念專刊），</w:t>
      </w:r>
      <w:r>
        <w:t>30-36</w:t>
      </w:r>
      <w:r>
        <w:rPr>
          <w:rFonts w:hint="eastAsia"/>
        </w:rPr>
        <w:t>。</w:t>
      </w:r>
    </w:p>
    <w:p w:rsidR="008A2BAE" w:rsidRDefault="008A2BAE" w:rsidP="00EC4AF3">
      <w:pPr>
        <w:pStyle w:val="ReferenceList"/>
        <w:numPr>
          <w:ilvl w:val="0"/>
          <w:numId w:val="0"/>
        </w:numPr>
        <w:adjustRightInd w:val="0"/>
        <w:ind w:left="458"/>
      </w:pPr>
      <w:r>
        <w:t xml:space="preserve">Lin, P. (2012, October). The birth of a curator: The structure and specialty of curatorial education in Taiwan. </w:t>
      </w:r>
      <w:r>
        <w:rPr>
          <w:i/>
        </w:rPr>
        <w:t>ARTCO</w:t>
      </w:r>
      <w:r>
        <w:t xml:space="preserve">, </w:t>
      </w:r>
      <w:r>
        <w:rPr>
          <w:i/>
        </w:rPr>
        <w:t>241</w:t>
      </w:r>
      <w:r>
        <w:t xml:space="preserve"> (20th Annual Report), 30-36. [in Chinese, semantic translation]</w:t>
      </w:r>
    </w:p>
    <w:p w:rsidR="008A2BAE" w:rsidRDefault="008A2BAE" w:rsidP="008A2BAE">
      <w:pPr>
        <w:pStyle w:val="ReferenceList"/>
        <w:numPr>
          <w:ilvl w:val="0"/>
          <w:numId w:val="26"/>
        </w:numPr>
        <w:adjustRightInd w:val="0"/>
      </w:pPr>
      <w:r>
        <w:rPr>
          <w:rFonts w:hint="eastAsia"/>
        </w:rPr>
        <w:t>林奕瑋、駱信昌、衛萬里（</w:t>
      </w:r>
      <w:r>
        <w:t>2012</w:t>
      </w:r>
      <w:r>
        <w:rPr>
          <w:rFonts w:hint="eastAsia"/>
        </w:rPr>
        <w:t>年</w:t>
      </w:r>
      <w:r>
        <w:t>3</w:t>
      </w:r>
      <w:r>
        <w:rPr>
          <w:rFonts w:hint="eastAsia"/>
        </w:rPr>
        <w:t>月）。新型國小學童專用可攜式舒壓背靠之設計。</w:t>
      </w:r>
      <w:r>
        <w:rPr>
          <w:rFonts w:hint="eastAsia"/>
          <w:i/>
        </w:rPr>
        <w:t>第</w:t>
      </w:r>
      <w:r>
        <w:rPr>
          <w:i/>
        </w:rPr>
        <w:t>19</w:t>
      </w:r>
      <w:r>
        <w:rPr>
          <w:rFonts w:hint="eastAsia"/>
          <w:i/>
        </w:rPr>
        <w:t>屆人因工程學會年會暨學術研討會</w:t>
      </w:r>
      <w:r>
        <w:rPr>
          <w:rFonts w:hint="eastAsia"/>
        </w:rPr>
        <w:t>（光碟版）。國立高雄第一科技大學，高雄市。</w:t>
      </w:r>
    </w:p>
    <w:p w:rsidR="008A2BAE" w:rsidRDefault="008A2BAE" w:rsidP="00EC4AF3">
      <w:pPr>
        <w:pStyle w:val="ReferenceList"/>
        <w:numPr>
          <w:ilvl w:val="0"/>
          <w:numId w:val="0"/>
        </w:numPr>
        <w:adjustRightInd w:val="0"/>
        <w:ind w:left="458"/>
      </w:pPr>
      <w:r>
        <w:t xml:space="preserve">Lin, Y. W., Lo, H. C., &amp; Wei, W. L. (2012, March). Design of new portable pressure-relieving back support for elementary schoolchildren. </w:t>
      </w:r>
      <w:r>
        <w:rPr>
          <w:i/>
        </w:rPr>
        <w:t xml:space="preserve">Proceedings of 19th Annual Meeting of the Ergonomics society of Taiwan </w:t>
      </w:r>
      <w:r>
        <w:t xml:space="preserve">[CD Rom]. National Kaohsiung First University of Science and Technology, Kaohsiung, Taiwan. [in Chinese, semantic translation] </w:t>
      </w:r>
    </w:p>
    <w:p w:rsidR="008A2BAE" w:rsidRDefault="008A2BAE" w:rsidP="008A2BAE">
      <w:pPr>
        <w:pStyle w:val="ReferenceList"/>
        <w:numPr>
          <w:ilvl w:val="0"/>
          <w:numId w:val="26"/>
        </w:numPr>
        <w:adjustRightInd w:val="0"/>
      </w:pPr>
      <w:r>
        <w:rPr>
          <w:rFonts w:hint="eastAsia"/>
        </w:rPr>
        <w:t>林榮泰（</w:t>
      </w:r>
      <w:r>
        <w:t>2010</w:t>
      </w:r>
      <w:r>
        <w:rPr>
          <w:rFonts w:hint="eastAsia"/>
        </w:rPr>
        <w:t>）。工藝思路的文化創意。載於賀豫惠、林美臣（主編），</w:t>
      </w:r>
      <w:r>
        <w:rPr>
          <w:rFonts w:hint="eastAsia"/>
          <w:i/>
        </w:rPr>
        <w:t>文化創意</w:t>
      </w:r>
      <w:r>
        <w:rPr>
          <w:i/>
        </w:rPr>
        <w:t>MIT-</w:t>
      </w:r>
      <w:r>
        <w:rPr>
          <w:rFonts w:hint="eastAsia"/>
          <w:i/>
        </w:rPr>
        <w:t>時尚新台灣</w:t>
      </w:r>
      <w:r>
        <w:rPr>
          <w:rFonts w:hint="eastAsia"/>
        </w:rPr>
        <w:t>（頁</w:t>
      </w:r>
      <w:r>
        <w:t>118-124</w:t>
      </w:r>
      <w:r>
        <w:rPr>
          <w:rFonts w:hint="eastAsia"/>
        </w:rPr>
        <w:t>）。南投</w:t>
      </w:r>
      <w:r>
        <w:rPr>
          <w:rFonts w:ascii="華康中明體" w:hint="eastAsia"/>
        </w:rPr>
        <w:t>：</w:t>
      </w:r>
      <w:r>
        <w:rPr>
          <w:rFonts w:hint="eastAsia"/>
        </w:rPr>
        <w:t>國立台灣工藝研究發展中心。</w:t>
      </w:r>
    </w:p>
    <w:p w:rsidR="008A2BAE" w:rsidRDefault="008A2BAE" w:rsidP="00EC4AF3">
      <w:pPr>
        <w:pStyle w:val="ReferenceList"/>
        <w:numPr>
          <w:ilvl w:val="0"/>
          <w:numId w:val="0"/>
        </w:numPr>
        <w:adjustRightInd w:val="0"/>
        <w:ind w:left="458"/>
      </w:pPr>
      <w:r>
        <w:rPr>
          <w:rStyle w:val="profilename2"/>
          <w:bCs/>
          <w:kern w:val="36"/>
        </w:rPr>
        <w:t>L</w:t>
      </w:r>
      <w:r>
        <w:t xml:space="preserve">in, R. T. (2010). Exploring cultural creativity in crafts. In Y. H. He., &amp; M. C. Lin (Ed.), </w:t>
      </w:r>
      <w:r>
        <w:rPr>
          <w:i/>
        </w:rPr>
        <w:t>Seminars and articles on improving craft design</w:t>
      </w:r>
      <w:r>
        <w:t xml:space="preserve"> (pp. 118-124). Nantou: National Taiwan Craft Research and Development Institute. [in Chinese, semantic translation]</w:t>
      </w:r>
    </w:p>
    <w:p w:rsidR="008A2BAE" w:rsidRDefault="008A2BAE" w:rsidP="008A2BAE">
      <w:pPr>
        <w:pStyle w:val="ReferenceList"/>
        <w:numPr>
          <w:ilvl w:val="0"/>
          <w:numId w:val="26"/>
        </w:numPr>
        <w:adjustRightInd w:val="0"/>
      </w:pPr>
      <w:r>
        <w:rPr>
          <w:rFonts w:hint="eastAsia"/>
        </w:rPr>
        <w:t>胡朝聖</w:t>
      </w:r>
      <w:r>
        <w:t xml:space="preserve"> </w:t>
      </w:r>
      <w:r>
        <w:rPr>
          <w:rFonts w:hint="eastAsia"/>
        </w:rPr>
        <w:t>（</w:t>
      </w:r>
      <w:r>
        <w:t>2001</w:t>
      </w:r>
      <w:r>
        <w:rPr>
          <w:rFonts w:hint="eastAsia"/>
        </w:rPr>
        <w:t>年</w:t>
      </w:r>
      <w:r>
        <w:t>9</w:t>
      </w:r>
      <w:r>
        <w:rPr>
          <w:rFonts w:hint="eastAsia"/>
        </w:rPr>
        <w:t>月）。從全球各地城市美學的發展狀態看臺北與「粉樂町」展覽。</w:t>
      </w:r>
      <w:r>
        <w:rPr>
          <w:rFonts w:hint="eastAsia"/>
          <w:i/>
        </w:rPr>
        <w:t>藝術家雜誌</w:t>
      </w:r>
      <w:r>
        <w:rPr>
          <w:rFonts w:hint="eastAsia"/>
        </w:rPr>
        <w:t>，</w:t>
      </w:r>
      <w:r>
        <w:rPr>
          <w:i/>
        </w:rPr>
        <w:t>316</w:t>
      </w:r>
      <w:r>
        <w:rPr>
          <w:rFonts w:hint="eastAsia"/>
        </w:rPr>
        <w:t>，</w:t>
      </w:r>
      <w:r>
        <w:t>480-484</w:t>
      </w:r>
      <w:r>
        <w:rPr>
          <w:rFonts w:hint="eastAsia"/>
        </w:rPr>
        <w:t>。</w:t>
      </w:r>
    </w:p>
    <w:p w:rsidR="008A2BAE" w:rsidRDefault="008A2BAE" w:rsidP="00EC4AF3">
      <w:pPr>
        <w:pStyle w:val="ReferenceList"/>
        <w:numPr>
          <w:ilvl w:val="0"/>
          <w:numId w:val="0"/>
        </w:numPr>
        <w:adjustRightInd w:val="0"/>
        <w:ind w:left="458"/>
      </w:pPr>
      <w:r>
        <w:t xml:space="preserve">Hu, C. S. (2001, September). From the development state of urban aesthetics around the world to see Taipei and the exhibition of “Very Fun Park”. </w:t>
      </w:r>
      <w:r>
        <w:rPr>
          <w:i/>
        </w:rPr>
        <w:t>Artist Magazine</w:t>
      </w:r>
      <w:r>
        <w:t xml:space="preserve">, </w:t>
      </w:r>
      <w:r>
        <w:rPr>
          <w:i/>
        </w:rPr>
        <w:t>316</w:t>
      </w:r>
      <w:r>
        <w:t xml:space="preserve">, 480-484. </w:t>
      </w:r>
      <w:r>
        <w:rPr>
          <w:color w:val="000000"/>
          <w:lang w:eastAsia="ja-JP"/>
        </w:rPr>
        <w:t>[in Chinese, semantic translation]</w:t>
      </w:r>
      <w:r>
        <w:t xml:space="preserve"> </w:t>
      </w:r>
    </w:p>
    <w:p w:rsidR="008A2BAE" w:rsidRDefault="008A2BAE" w:rsidP="008A2BAE">
      <w:pPr>
        <w:pStyle w:val="ReferenceList"/>
        <w:numPr>
          <w:ilvl w:val="0"/>
          <w:numId w:val="26"/>
        </w:numPr>
        <w:adjustRightInd w:val="0"/>
      </w:pPr>
      <w:r>
        <w:rPr>
          <w:rFonts w:hint="eastAsia"/>
        </w:rPr>
        <w:t>唐玄輝、林穎謙（</w:t>
      </w:r>
      <w:r>
        <w:t>2011</w:t>
      </w:r>
      <w:r>
        <w:rPr>
          <w:rFonts w:hint="eastAsia"/>
        </w:rPr>
        <w:t>）。情境故事法運用於跨領域合作的問題與影響。</w:t>
      </w:r>
      <w:r>
        <w:rPr>
          <w:rFonts w:hint="eastAsia"/>
          <w:i/>
        </w:rPr>
        <w:t>設計學報，</w:t>
      </w:r>
      <w:r>
        <w:rPr>
          <w:i/>
        </w:rPr>
        <w:t>16</w:t>
      </w:r>
      <w:r>
        <w:rPr>
          <w:rFonts w:hint="eastAsia"/>
        </w:rPr>
        <w:t>（</w:t>
      </w:r>
      <w:r>
        <w:t>3</w:t>
      </w:r>
      <w:r>
        <w:rPr>
          <w:rFonts w:hint="eastAsia"/>
        </w:rPr>
        <w:t>），</w:t>
      </w:r>
      <w:r>
        <w:t>21-44</w:t>
      </w:r>
      <w:r>
        <w:rPr>
          <w:rFonts w:hint="eastAsia"/>
        </w:rPr>
        <w:t>。</w:t>
      </w:r>
      <w:r>
        <w:t>Tang, H. H., &amp; Lin, Y. Q. (2011</w:t>
      </w:r>
      <w:r>
        <w:rPr>
          <w:lang w:val="pt-BR"/>
        </w:rPr>
        <w:t>)</w:t>
      </w:r>
      <w:r>
        <w:t xml:space="preserve">. The influence and problems of scenario design approach on multi-disciplinary collaboration design. </w:t>
      </w:r>
      <w:r>
        <w:rPr>
          <w:i/>
        </w:rPr>
        <w:t>Journal of Design, 16</w:t>
      </w:r>
      <w:r>
        <w:t xml:space="preserve"> (3</w:t>
      </w:r>
      <w:r>
        <w:rPr>
          <w:lang w:val="pt-BR"/>
        </w:rPr>
        <w:t>)</w:t>
      </w:r>
      <w:r>
        <w:t xml:space="preserve">, 21-44. [in Chinese, semantic translation] </w:t>
      </w:r>
    </w:p>
    <w:p w:rsidR="008A2BAE" w:rsidRDefault="008A2BAE" w:rsidP="008A2BAE">
      <w:pPr>
        <w:pStyle w:val="ReferenceList"/>
        <w:numPr>
          <w:ilvl w:val="0"/>
          <w:numId w:val="26"/>
        </w:numPr>
        <w:adjustRightInd w:val="0"/>
      </w:pPr>
      <w:r>
        <w:rPr>
          <w:rFonts w:hint="eastAsia"/>
        </w:rPr>
        <w:t>高橋誠（</w:t>
      </w:r>
      <w:r>
        <w:t>2009</w:t>
      </w:r>
      <w:r>
        <w:rPr>
          <w:rFonts w:hint="eastAsia"/>
        </w:rPr>
        <w:t>）。</w:t>
      </w:r>
      <w:r>
        <w:rPr>
          <w:rFonts w:hint="eastAsia"/>
          <w:i/>
        </w:rPr>
        <w:t>圖解難題解決力</w:t>
      </w:r>
      <w:r>
        <w:rPr>
          <w:rFonts w:hint="eastAsia"/>
        </w:rPr>
        <w:t>。台北市：商周出版。</w:t>
      </w:r>
    </w:p>
    <w:p w:rsidR="008A2BAE" w:rsidRDefault="008A2BAE" w:rsidP="00EC4AF3">
      <w:pPr>
        <w:pStyle w:val="ReferenceList"/>
        <w:numPr>
          <w:ilvl w:val="0"/>
          <w:numId w:val="0"/>
        </w:numPr>
        <w:adjustRightInd w:val="0"/>
        <w:ind w:left="458"/>
      </w:pPr>
      <w:r>
        <w:t>Gao, C. C. (2009).</w:t>
      </w:r>
      <w:r>
        <w:rPr>
          <w:i/>
          <w:iCs/>
        </w:rPr>
        <w:t xml:space="preserve"> Tu jie nan ti jie jyue li</w:t>
      </w:r>
      <w:r>
        <w:t>. Taipei: Business Weekly Publications. [in Chinese, phonetic translation]</w:t>
      </w:r>
    </w:p>
    <w:p w:rsidR="008A2BAE" w:rsidRDefault="008A2BAE" w:rsidP="008A2BAE">
      <w:pPr>
        <w:pStyle w:val="ReferenceList"/>
        <w:numPr>
          <w:ilvl w:val="0"/>
          <w:numId w:val="26"/>
        </w:numPr>
        <w:adjustRightInd w:val="0"/>
      </w:pPr>
      <w:r>
        <w:rPr>
          <w:rFonts w:hint="eastAsia"/>
        </w:rPr>
        <w:t>陳連福、李孟軒（</w:t>
      </w:r>
      <w:r>
        <w:t>2006</w:t>
      </w:r>
      <w:r>
        <w:rPr>
          <w:rFonts w:hint="eastAsia"/>
        </w:rPr>
        <w:t>年</w:t>
      </w:r>
      <w:r>
        <w:t>5</w:t>
      </w:r>
      <w:r>
        <w:rPr>
          <w:rFonts w:hint="eastAsia"/>
        </w:rPr>
        <w:t>月）。擴增實境式商品展示介面設計運用於電子商務之研究。</w:t>
      </w:r>
      <w:r>
        <w:rPr>
          <w:rFonts w:hint="eastAsia"/>
          <w:i/>
        </w:rPr>
        <w:t>資訊管理學術與實務研討會論文集</w:t>
      </w:r>
      <w:r>
        <w:rPr>
          <w:rFonts w:hint="eastAsia"/>
        </w:rPr>
        <w:t>（頁</w:t>
      </w:r>
      <w:r>
        <w:t xml:space="preserve"> 135-143</w:t>
      </w:r>
      <w:r>
        <w:rPr>
          <w:rFonts w:hint="eastAsia"/>
        </w:rPr>
        <w:t>）。景文技術學院資訊管理系，新北市。</w:t>
      </w:r>
    </w:p>
    <w:p w:rsidR="008A2BAE" w:rsidRDefault="008A2BAE" w:rsidP="00EC4AF3">
      <w:pPr>
        <w:pStyle w:val="ReferenceList"/>
        <w:numPr>
          <w:ilvl w:val="0"/>
          <w:numId w:val="0"/>
        </w:numPr>
        <w:adjustRightInd w:val="0"/>
        <w:ind w:left="458"/>
      </w:pPr>
      <w:r>
        <w:t xml:space="preserve">Chen, L. F., &amp; Li, M. S. (2006, May). The application of augmented reality commodity demonstration on designing the interface of a electronic commerce. </w:t>
      </w:r>
      <w:r>
        <w:rPr>
          <w:i/>
        </w:rPr>
        <w:t xml:space="preserve">Proceedings of the Symposium of Information Management Research and Application Conference </w:t>
      </w:r>
      <w:r>
        <w:t>(pp. 135-143). Jinwen University of Science and Technology, Department of Information Management, New Taipei, Taiwan. [in Chinese, semantic translation]</w:t>
      </w:r>
    </w:p>
    <w:p w:rsidR="008A2BAE" w:rsidRDefault="008A2BAE" w:rsidP="008A2BAE">
      <w:pPr>
        <w:pStyle w:val="ReferenceList"/>
        <w:numPr>
          <w:ilvl w:val="0"/>
          <w:numId w:val="26"/>
        </w:numPr>
        <w:adjustRightInd w:val="0"/>
      </w:pPr>
      <w:r>
        <w:rPr>
          <w:rFonts w:hint="eastAsia"/>
        </w:rPr>
        <w:lastRenderedPageBreak/>
        <w:t>國立台灣戲曲學院藝文中心（</w:t>
      </w:r>
      <w:r>
        <w:t>2013</w:t>
      </w:r>
      <w:r>
        <w:rPr>
          <w:rFonts w:hint="eastAsia"/>
        </w:rPr>
        <w:t>年</w:t>
      </w:r>
      <w:r>
        <w:t>4</w:t>
      </w:r>
      <w:r>
        <w:rPr>
          <w:rFonts w:hint="eastAsia"/>
        </w:rPr>
        <w:t>月</w:t>
      </w:r>
      <w:r>
        <w:t>9</w:t>
      </w:r>
      <w:r>
        <w:rPr>
          <w:rFonts w:hint="eastAsia"/>
        </w:rPr>
        <w:t>日）。</w:t>
      </w:r>
      <w:r>
        <w:rPr>
          <w:rFonts w:hint="eastAsia"/>
          <w:i/>
        </w:rPr>
        <w:t>碧湖劇場</w:t>
      </w:r>
      <w:r>
        <w:rPr>
          <w:rFonts w:hint="eastAsia"/>
        </w:rPr>
        <w:t>。取自</w:t>
      </w:r>
      <w:r>
        <w:t xml:space="preserve"> http://b008.tcpa.edu.tw/files/11-1008-569.php </w:t>
      </w:r>
    </w:p>
    <w:p w:rsidR="008A2BAE" w:rsidRDefault="008A2BAE" w:rsidP="00EC4AF3">
      <w:pPr>
        <w:pStyle w:val="ReferenceList"/>
        <w:numPr>
          <w:ilvl w:val="0"/>
          <w:numId w:val="0"/>
        </w:numPr>
        <w:adjustRightInd w:val="0"/>
        <w:ind w:left="458"/>
      </w:pPr>
      <w:r>
        <w:t xml:space="preserve">National Taiwan College of Performing Arts, Performing Arts Center. (2013, April 9). </w:t>
      </w:r>
      <w:r>
        <w:rPr>
          <w:i/>
        </w:rPr>
        <w:t>Bi-Hu Theater</w:t>
      </w:r>
      <w:r>
        <w:t>. Retrieved from http://b008.tcpa.edu.tw/files/11-1008-569.php [in Chinese, semantic translation]</w:t>
      </w:r>
    </w:p>
    <w:p w:rsidR="008A2BAE" w:rsidRDefault="008A2BAE" w:rsidP="008A2BAE">
      <w:pPr>
        <w:pStyle w:val="ReferenceList"/>
        <w:numPr>
          <w:ilvl w:val="0"/>
          <w:numId w:val="26"/>
        </w:numPr>
        <w:adjustRightInd w:val="0"/>
      </w:pPr>
      <w:r>
        <w:rPr>
          <w:rFonts w:hint="eastAsia"/>
        </w:rPr>
        <w:t>黃振家（</w:t>
      </w:r>
      <w:r>
        <w:t>2009</w:t>
      </w:r>
      <w:r>
        <w:rPr>
          <w:rFonts w:hint="eastAsia"/>
        </w:rPr>
        <w:t>年</w:t>
      </w:r>
      <w:r>
        <w:t>11</w:t>
      </w:r>
      <w:r>
        <w:rPr>
          <w:rFonts w:hint="eastAsia"/>
        </w:rPr>
        <w:t>月</w:t>
      </w:r>
      <w:r>
        <w:t>24</w:t>
      </w:r>
      <w:r>
        <w:rPr>
          <w:rFonts w:hint="eastAsia"/>
        </w:rPr>
        <w:t>日）。消費行為</w:t>
      </w:r>
      <w:r>
        <w:t>2.0</w:t>
      </w:r>
      <w:r>
        <w:rPr>
          <w:rFonts w:hint="eastAsia"/>
        </w:rPr>
        <w:t>：</w:t>
      </w:r>
      <w:r>
        <w:t>AISAS</w:t>
      </w:r>
      <w:r>
        <w:rPr>
          <w:rFonts w:hint="eastAsia"/>
        </w:rPr>
        <w:t>模式數位時代的跨媒體活動企劃</w:t>
      </w:r>
      <w:r>
        <w:rPr>
          <w:rFonts w:hAnsi="新細明體" w:hint="eastAsia"/>
        </w:rPr>
        <w:t>（</w:t>
      </w:r>
      <w:r>
        <w:rPr>
          <w:rFonts w:hint="eastAsia"/>
        </w:rPr>
        <w:t>部落格文字資料</w:t>
      </w:r>
      <w:r>
        <w:rPr>
          <w:rFonts w:hAnsi="新細明體" w:hint="eastAsia"/>
        </w:rPr>
        <w:t>）</w:t>
      </w:r>
      <w:r>
        <w:rPr>
          <w:rFonts w:hint="eastAsia"/>
        </w:rPr>
        <w:t>。取自</w:t>
      </w:r>
      <w:r>
        <w:t>http://blog.udn.com/115346/3527911</w:t>
      </w:r>
    </w:p>
    <w:p w:rsidR="008A2BAE" w:rsidRPr="00DE42B7" w:rsidRDefault="008A2BAE" w:rsidP="00EC4AF3">
      <w:pPr>
        <w:pStyle w:val="ReferenceList"/>
        <w:numPr>
          <w:ilvl w:val="0"/>
          <w:numId w:val="0"/>
        </w:numPr>
        <w:adjustRightInd w:val="0"/>
        <w:ind w:left="458"/>
      </w:pPr>
      <w:r>
        <w:t>Huang, J. J. (2009, November 24). Consumer behavior 2.0: AISAS Model in cross-media planning of digital age [web blog mess</w:t>
      </w:r>
      <w:r w:rsidRPr="00DE42B7">
        <w:t>age]. Retrieved from http://blog.udn.com/115346/3527911</w:t>
      </w:r>
    </w:p>
    <w:p w:rsidR="008A2BAE" w:rsidRPr="00DE42B7" w:rsidRDefault="008A2BAE" w:rsidP="008A2BAE">
      <w:pPr>
        <w:pStyle w:val="ReferenceList"/>
        <w:numPr>
          <w:ilvl w:val="0"/>
          <w:numId w:val="26"/>
        </w:numPr>
        <w:adjustRightInd w:val="0"/>
      </w:pPr>
      <w:r w:rsidRPr="00DE42B7">
        <w:rPr>
          <w:rFonts w:hAnsi="新細明體" w:hint="eastAsia"/>
        </w:rPr>
        <w:t>康鳳梅、戴文雄、王照明</w:t>
      </w:r>
      <w:r w:rsidRPr="00DE42B7">
        <w:rPr>
          <w:rFonts w:ascii="華康中明體" w:hint="eastAsia"/>
        </w:rPr>
        <w:t>（</w:t>
      </w:r>
      <w:r w:rsidRPr="00DE42B7">
        <w:rPr>
          <w:rFonts w:hAnsi="新細明體"/>
        </w:rPr>
        <w:t>1994</w:t>
      </w:r>
      <w:r w:rsidRPr="00DE42B7">
        <w:rPr>
          <w:rFonts w:ascii="華康中明體" w:hAnsi="華康中明體" w:hint="eastAsia"/>
        </w:rPr>
        <w:t>)</w:t>
      </w:r>
      <w:r w:rsidRPr="00DE42B7">
        <w:rPr>
          <w:rFonts w:hAnsi="新細明體" w:hint="eastAsia"/>
        </w:rPr>
        <w:t>。</w:t>
      </w:r>
      <w:r w:rsidRPr="00DE42B7">
        <w:rPr>
          <w:rFonts w:hAnsi="新細明體" w:hint="eastAsia"/>
          <w:i/>
        </w:rPr>
        <w:t>我國工業技術人力所需知識建構之研究</w:t>
      </w:r>
      <w:r w:rsidRPr="00DE42B7">
        <w:rPr>
          <w:rFonts w:hAnsi="新細明體"/>
          <w:i/>
        </w:rPr>
        <w:t>-</w:t>
      </w:r>
      <w:r w:rsidRPr="00DE42B7">
        <w:rPr>
          <w:rFonts w:hAnsi="新細明體" w:hint="eastAsia"/>
          <w:i/>
        </w:rPr>
        <w:t>機械製圖業。</w:t>
      </w:r>
      <w:r w:rsidRPr="00DE42B7">
        <w:rPr>
          <w:rFonts w:hAnsi="新細明體" w:hint="eastAsia"/>
        </w:rPr>
        <w:t>行政院國家科學委員會專題研究計畫成果報告（編號：</w:t>
      </w:r>
      <w:r w:rsidRPr="00DE42B7">
        <w:t>NSC-82-0111-S-003-059</w:t>
      </w:r>
      <w:r w:rsidRPr="00DE42B7">
        <w:rPr>
          <w:rFonts w:hAnsi="新細明體" w:hint="eastAsia"/>
        </w:rPr>
        <w:t>），未出版。</w:t>
      </w:r>
    </w:p>
    <w:p w:rsidR="008A2BAE" w:rsidRDefault="008A2BAE" w:rsidP="00DE42B7">
      <w:pPr>
        <w:pStyle w:val="ReferenceList"/>
        <w:numPr>
          <w:ilvl w:val="0"/>
          <w:numId w:val="0"/>
        </w:numPr>
        <w:adjustRightInd w:val="0"/>
        <w:ind w:leftChars="207" w:left="497"/>
        <w:rPr>
          <w:color w:val="FF0000"/>
        </w:rPr>
      </w:pPr>
      <w:r w:rsidRPr="00DE42B7">
        <w:rPr>
          <w:shd w:val="clear" w:color="auto" w:fill="FFFFFF"/>
        </w:rPr>
        <w:t xml:space="preserve">Kang, F. M., Dai, W. S., &amp; Wang, C. M. (1994). </w:t>
      </w:r>
      <w:r w:rsidRPr="00DE42B7">
        <w:rPr>
          <w:i/>
          <w:shd w:val="clear" w:color="auto" w:fill="FFFFFF"/>
        </w:rPr>
        <w:t>The research of Taiwan industry technical workforce essential knowledge construction-mecha</w:t>
      </w:r>
      <w:r>
        <w:rPr>
          <w:i/>
          <w:shd w:val="clear" w:color="auto" w:fill="FFFFFF"/>
        </w:rPr>
        <w:t>nical drawing</w:t>
      </w:r>
      <w:r>
        <w:rPr>
          <w:shd w:val="clear" w:color="auto" w:fill="FFFFFF"/>
        </w:rPr>
        <w:t>. National Science Council research report (No. NSC-82-0111-S-003-059), unpublished. [in Chinese, semantic translation]</w:t>
      </w:r>
    </w:p>
    <w:p w:rsidR="008A2BAE" w:rsidRDefault="008A2BAE" w:rsidP="008A2BAE">
      <w:pPr>
        <w:pStyle w:val="ReferenceList"/>
        <w:numPr>
          <w:ilvl w:val="0"/>
          <w:numId w:val="26"/>
        </w:numPr>
        <w:adjustRightInd w:val="0"/>
      </w:pPr>
      <w:r>
        <w:rPr>
          <w:rFonts w:hint="eastAsia"/>
        </w:rPr>
        <w:t>歐用生（</w:t>
      </w:r>
      <w:r>
        <w:t>1997</w:t>
      </w:r>
      <w:r>
        <w:rPr>
          <w:rFonts w:hint="eastAsia"/>
        </w:rPr>
        <w:t>）。內容分析法。載於黃光雄、簡茂發（主編），</w:t>
      </w:r>
      <w:r>
        <w:rPr>
          <w:rFonts w:hint="eastAsia"/>
          <w:i/>
        </w:rPr>
        <w:t>教育研究法</w:t>
      </w:r>
      <w:r>
        <w:rPr>
          <w:rFonts w:hint="eastAsia"/>
        </w:rPr>
        <w:t>（頁</w:t>
      </w:r>
      <w:r>
        <w:t>229-254</w:t>
      </w:r>
      <w:r>
        <w:rPr>
          <w:rFonts w:hint="eastAsia"/>
        </w:rPr>
        <w:t>）。台</w:t>
      </w:r>
      <w:r>
        <w:rPr>
          <w:rFonts w:eastAsia="細明體" w:hint="eastAsia"/>
        </w:rPr>
        <w:t>北</w:t>
      </w:r>
      <w:r>
        <w:rPr>
          <w:rFonts w:hint="eastAsia"/>
        </w:rPr>
        <w:t>：師大。</w:t>
      </w:r>
    </w:p>
    <w:p w:rsidR="008A2BAE" w:rsidRDefault="008A2BAE" w:rsidP="00EC4AF3">
      <w:pPr>
        <w:pStyle w:val="ReferenceList"/>
        <w:numPr>
          <w:ilvl w:val="0"/>
          <w:numId w:val="0"/>
        </w:numPr>
        <w:adjustRightInd w:val="0"/>
        <w:ind w:left="458"/>
      </w:pPr>
      <w:r>
        <w:rPr>
          <w:rFonts w:eastAsia="華康中明體(P)"/>
        </w:rPr>
        <w:t xml:space="preserve">Ou, Y. S. (1997). Content analysis. In G. S. Huang, &amp; M. F. Jian (Ed.), </w:t>
      </w:r>
      <w:r>
        <w:rPr>
          <w:rFonts w:eastAsia="華康中明體(P)"/>
          <w:i/>
        </w:rPr>
        <w:t xml:space="preserve">Educational research methods </w:t>
      </w:r>
      <w:r>
        <w:rPr>
          <w:rFonts w:eastAsia="華康中明體(P)"/>
        </w:rPr>
        <w:t>(pp. 229-254). Taipei:</w:t>
      </w:r>
      <w:r>
        <w:t xml:space="preserve"> National Taiwan </w:t>
      </w:r>
      <w:r>
        <w:rPr>
          <w:rFonts w:eastAsia="華康中明體(P)"/>
        </w:rPr>
        <w:t>Normal University. [in Chinese, semantic translation]</w:t>
      </w:r>
    </w:p>
    <w:p w:rsidR="008A2BAE" w:rsidRDefault="008A2BAE" w:rsidP="008A2BAE">
      <w:pPr>
        <w:pStyle w:val="ReferenceList"/>
        <w:numPr>
          <w:ilvl w:val="0"/>
          <w:numId w:val="26"/>
        </w:numPr>
        <w:adjustRightInd w:val="0"/>
        <w:jc w:val="left"/>
      </w:pPr>
      <w:r>
        <w:rPr>
          <w:rFonts w:hint="eastAsia"/>
        </w:rPr>
        <w:t>維基百科（無日期）。</w:t>
      </w:r>
      <w:r>
        <w:rPr>
          <w:rFonts w:hint="eastAsia"/>
          <w:i/>
        </w:rPr>
        <w:t>工業技術研究</w:t>
      </w:r>
      <w:r>
        <w:rPr>
          <w:rFonts w:ascii="華康中明體" w:hint="eastAsia"/>
          <w:i/>
        </w:rPr>
        <w:t>院。</w:t>
      </w:r>
      <w:r>
        <w:rPr>
          <w:rFonts w:hint="eastAsia"/>
        </w:rPr>
        <w:t>取自</w:t>
      </w:r>
      <w:r>
        <w:t xml:space="preserve">http://zh.wikipedia.org/wiki/%E5%B7%A5%E7%A0%94%E9%99%A2  </w:t>
      </w:r>
    </w:p>
    <w:p w:rsidR="008A2BAE" w:rsidRDefault="008A2BAE" w:rsidP="00EC4AF3">
      <w:pPr>
        <w:pStyle w:val="ReferenceList"/>
        <w:numPr>
          <w:ilvl w:val="0"/>
          <w:numId w:val="0"/>
        </w:numPr>
        <w:adjustRightInd w:val="0"/>
        <w:ind w:left="458"/>
      </w:pPr>
      <w:r>
        <w:t>Wikipedia (n.d.</w:t>
      </w:r>
      <w:r>
        <w:rPr>
          <w:lang w:val="pt-BR"/>
        </w:rPr>
        <w:t xml:space="preserve">). </w:t>
      </w:r>
      <w:r>
        <w:rPr>
          <w:i/>
        </w:rPr>
        <w:t>Industrial Technology Research Institute</w:t>
      </w:r>
      <w:r>
        <w:t xml:space="preserve">. Retrieved from http://en.wikipedia.org/wiki/Industrial_Technology_Research_Institute [in Chinese, </w:t>
      </w:r>
      <w:r>
        <w:rPr>
          <w:rFonts w:eastAsia="華康中明體(P)"/>
        </w:rPr>
        <w:t>semantic</w:t>
      </w:r>
      <w:r>
        <w:t xml:space="preserve"> translation]</w:t>
      </w:r>
    </w:p>
    <w:p w:rsidR="008A2BAE" w:rsidRDefault="008A2BAE" w:rsidP="008A2BAE">
      <w:pPr>
        <w:pStyle w:val="ReferenceList"/>
        <w:numPr>
          <w:ilvl w:val="0"/>
          <w:numId w:val="26"/>
        </w:numPr>
        <w:adjustRightInd w:val="0"/>
      </w:pPr>
      <w:r>
        <w:rPr>
          <w:rFonts w:hint="eastAsia"/>
        </w:rPr>
        <w:t>數位典藏國家型科技計畫</w:t>
      </w:r>
      <w:r>
        <w:rPr>
          <w:rFonts w:ascii="華康中明體(P)" w:eastAsia="華康中明體(P)" w:hAnsi="新細明體" w:hint="eastAsia"/>
        </w:rPr>
        <w:t>（</w:t>
      </w:r>
      <w:r>
        <w:rPr>
          <w:rFonts w:hint="eastAsia"/>
        </w:rPr>
        <w:t>無日期</w:t>
      </w:r>
      <w:r>
        <w:rPr>
          <w:rFonts w:ascii="華康中明體(P)" w:eastAsia="華康中明體(P)" w:hAnsi="新細明體" w:hint="eastAsia"/>
        </w:rPr>
        <w:t>）</w:t>
      </w:r>
      <w:r>
        <w:rPr>
          <w:rFonts w:hint="eastAsia"/>
        </w:rPr>
        <w:t>。</w:t>
      </w:r>
      <w:r>
        <w:rPr>
          <w:rFonts w:hint="eastAsia"/>
          <w:i/>
        </w:rPr>
        <w:t>計畫緣起</w:t>
      </w:r>
      <w:r>
        <w:rPr>
          <w:rFonts w:hint="eastAsia"/>
        </w:rPr>
        <w:t>。取自</w:t>
      </w:r>
      <w:r>
        <w:t xml:space="preserve">http://teldap.tw/Introduction/introduction.html </w:t>
      </w:r>
    </w:p>
    <w:p w:rsidR="008A2BAE" w:rsidRDefault="008A2BAE" w:rsidP="008A2BAE">
      <w:pPr>
        <w:pStyle w:val="ReferenceList"/>
        <w:numPr>
          <w:ilvl w:val="0"/>
          <w:numId w:val="0"/>
        </w:numPr>
        <w:tabs>
          <w:tab w:val="left" w:pos="480"/>
        </w:tabs>
        <w:ind w:left="98"/>
      </w:pPr>
      <w:r>
        <w:t xml:space="preserve">    Taiwan e-learning and Digital Archives Program (n.d.).</w:t>
      </w:r>
      <w:r>
        <w:rPr>
          <w:i/>
        </w:rPr>
        <w:t xml:space="preserve"> Introduction.</w:t>
      </w:r>
      <w:r>
        <w:t xml:space="preserve"> Retrieved from </w:t>
      </w:r>
    </w:p>
    <w:p w:rsidR="008A2BAE" w:rsidRDefault="008A2BAE" w:rsidP="00EC4AF3">
      <w:pPr>
        <w:pStyle w:val="ReferenceList"/>
        <w:numPr>
          <w:ilvl w:val="0"/>
          <w:numId w:val="0"/>
        </w:numPr>
        <w:adjustRightInd w:val="0"/>
        <w:ind w:left="458"/>
      </w:pPr>
      <w:r>
        <w:t xml:space="preserve">http://teldap.tw/Introduction/introduction.html [in Chinese, </w:t>
      </w:r>
      <w:r>
        <w:rPr>
          <w:rFonts w:eastAsia="華康中明體(P)"/>
        </w:rPr>
        <w:t>semantic</w:t>
      </w:r>
      <w:r>
        <w:t xml:space="preserve"> translation]</w:t>
      </w:r>
    </w:p>
    <w:p w:rsidR="00EC4AF3" w:rsidRPr="00EC4AF3" w:rsidRDefault="00EC4AF3" w:rsidP="00EC4AF3">
      <w:pPr>
        <w:pStyle w:val="ReferenceList"/>
        <w:numPr>
          <w:ilvl w:val="0"/>
          <w:numId w:val="26"/>
        </w:numPr>
        <w:spacing w:after="120"/>
        <w:rPr>
          <w:rFonts w:eastAsia="華康中明體(P)"/>
        </w:rPr>
      </w:pPr>
      <w:r w:rsidRPr="00EC4AF3">
        <w:rPr>
          <w:rFonts w:eastAsia="華康中明體(P)"/>
        </w:rPr>
        <w:t>羅蘭．巴特</w:t>
      </w:r>
      <w:r w:rsidRPr="00EC4AF3">
        <w:rPr>
          <w:rFonts w:ascii="華康中明體(P)" w:eastAsia="華康中明體(P)" w:hint="eastAsia"/>
        </w:rPr>
        <w:t>」</w:t>
      </w:r>
      <w:r w:rsidRPr="00EC4AF3">
        <w:rPr>
          <w:rFonts w:eastAsia="華康中明體(P)"/>
        </w:rPr>
        <w:t>（</w:t>
      </w:r>
      <w:r w:rsidRPr="00EC4AF3">
        <w:rPr>
          <w:rFonts w:eastAsia="華康中明體(P)"/>
        </w:rPr>
        <w:t>Roland, B.</w:t>
      </w:r>
      <w:r w:rsidRPr="00EC4AF3">
        <w:rPr>
          <w:rFonts w:eastAsia="華康中明體(P)"/>
        </w:rPr>
        <w:t>）（</w:t>
      </w:r>
      <w:r w:rsidRPr="00EC4AF3">
        <w:rPr>
          <w:rFonts w:eastAsia="華康中明體(P)"/>
        </w:rPr>
        <w:t>1988</w:t>
      </w:r>
      <w:r w:rsidRPr="00EC4AF3">
        <w:rPr>
          <w:rFonts w:eastAsia="華康中明體(P)"/>
        </w:rPr>
        <w:t>）。</w:t>
      </w:r>
      <w:r w:rsidRPr="00EC4AF3">
        <w:rPr>
          <w:rFonts w:eastAsia="華康中明體(P)"/>
          <w:i/>
        </w:rPr>
        <w:t>符號學要義</w:t>
      </w:r>
      <w:r w:rsidRPr="00EC4AF3">
        <w:rPr>
          <w:rFonts w:eastAsia="華康中明體(P)"/>
        </w:rPr>
        <w:t>（</w:t>
      </w:r>
      <w:r w:rsidRPr="00EC4AF3">
        <w:rPr>
          <w:rFonts w:eastAsia="華康中明體(P)"/>
        </w:rPr>
        <w:t>Elements of semiology</w:t>
      </w:r>
      <w:r w:rsidRPr="00EC4AF3">
        <w:rPr>
          <w:rFonts w:eastAsia="華康中明體(P)"/>
        </w:rPr>
        <w:t>）（洪顯勝譯）</w:t>
      </w:r>
      <w:r w:rsidRPr="00EC4AF3">
        <w:rPr>
          <w:rFonts w:eastAsia="華康中明體(P)" w:hint="eastAsia"/>
        </w:rPr>
        <w:t>。</w:t>
      </w:r>
      <w:r w:rsidRPr="00EC4AF3">
        <w:rPr>
          <w:rFonts w:eastAsia="華康中明體(P)"/>
        </w:rPr>
        <w:t>台北：南方。（原著出版年：</w:t>
      </w:r>
      <w:r w:rsidRPr="00EC4AF3">
        <w:rPr>
          <w:rFonts w:eastAsia="華康中明體(P)"/>
        </w:rPr>
        <w:t>1984</w:t>
      </w:r>
      <w:r w:rsidRPr="00EC4AF3">
        <w:rPr>
          <w:rFonts w:eastAsia="華康中明體(P)"/>
        </w:rPr>
        <w:t>）</w:t>
      </w:r>
    </w:p>
    <w:p w:rsidR="00EC4AF3" w:rsidRPr="00EC4AF3" w:rsidRDefault="00EC4AF3" w:rsidP="00EC4AF3">
      <w:pPr>
        <w:pStyle w:val="ReferenceList"/>
        <w:numPr>
          <w:ilvl w:val="0"/>
          <w:numId w:val="0"/>
        </w:numPr>
        <w:spacing w:after="120"/>
        <w:ind w:left="458"/>
        <w:rPr>
          <w:rFonts w:eastAsia="華康中明體(P)"/>
        </w:rPr>
      </w:pPr>
      <w:r w:rsidRPr="00EC4AF3">
        <w:rPr>
          <w:rFonts w:eastAsia="華康中明體(P)"/>
        </w:rPr>
        <w:t xml:space="preserve">Roland, B. (1988). </w:t>
      </w:r>
      <w:r w:rsidRPr="00EC4AF3">
        <w:rPr>
          <w:rFonts w:eastAsia="華康中明體(P)"/>
          <w:i/>
        </w:rPr>
        <w:t xml:space="preserve">Elements of semiology </w:t>
      </w:r>
      <w:r w:rsidRPr="00EC4AF3">
        <w:rPr>
          <w:rFonts w:eastAsia="華康中明體(P)"/>
        </w:rPr>
        <w:t>(Hong, S. S., Trans.). Taipei: Nan Fang. (</w:t>
      </w:r>
      <w:ins w:id="4" w:author="Microsoft Office User" w:date="2019-01-23T12:25:00Z">
        <w:r w:rsidRPr="00EC4AF3">
          <w:rPr>
            <w:rFonts w:eastAsia="華康中明體(P)"/>
          </w:rPr>
          <w:t xml:space="preserve">Original </w:t>
        </w:r>
      </w:ins>
      <w:r w:rsidRPr="00EC4AF3">
        <w:rPr>
          <w:rFonts w:eastAsia="華康中明體(P)"/>
        </w:rPr>
        <w:t xml:space="preserve">work </w:t>
      </w:r>
      <w:ins w:id="5" w:author="Microsoft Office User" w:date="2019-01-23T12:25:00Z">
        <w:r w:rsidRPr="00EC4AF3">
          <w:rPr>
            <w:rFonts w:eastAsia="華康中明體(P)"/>
          </w:rPr>
          <w:t>publi</w:t>
        </w:r>
      </w:ins>
      <w:r w:rsidRPr="00EC4AF3">
        <w:rPr>
          <w:rFonts w:eastAsia="華康中明體(P)"/>
        </w:rPr>
        <w:t>shed 1984) [ in Chinese, semantic translation]</w:t>
      </w:r>
    </w:p>
    <w:p w:rsidR="008A2BAE" w:rsidRDefault="008A2BAE" w:rsidP="008A2BAE">
      <w:pPr>
        <w:pStyle w:val="ReferenceList"/>
        <w:numPr>
          <w:ilvl w:val="0"/>
          <w:numId w:val="26"/>
        </w:numPr>
        <w:adjustRightInd w:val="0"/>
      </w:pPr>
      <w:r>
        <w:rPr>
          <w:rFonts w:hint="eastAsia"/>
        </w:rPr>
        <w:t>羅躍嘉、黃宇霞、李新影、李雪冰（</w:t>
      </w:r>
      <w:r>
        <w:t>2006</w:t>
      </w:r>
      <w:r>
        <w:rPr>
          <w:rFonts w:hint="eastAsia"/>
        </w:rPr>
        <w:t>）。情緒對認知加工的影響：事件相關腦電位系列研究。</w:t>
      </w:r>
      <w:r>
        <w:rPr>
          <w:rFonts w:hint="eastAsia"/>
          <w:i/>
        </w:rPr>
        <w:t>心理科學進展，</w:t>
      </w:r>
      <w:r>
        <w:rPr>
          <w:i/>
        </w:rPr>
        <w:t>14</w:t>
      </w:r>
      <w:r>
        <w:rPr>
          <w:rFonts w:hint="eastAsia"/>
        </w:rPr>
        <w:t>（</w:t>
      </w:r>
      <w:r>
        <w:t>4</w:t>
      </w:r>
      <w:r>
        <w:rPr>
          <w:rFonts w:hint="eastAsia"/>
        </w:rPr>
        <w:t>），</w:t>
      </w:r>
      <w:r>
        <w:t>505-510</w:t>
      </w:r>
      <w:r>
        <w:rPr>
          <w:rFonts w:hint="eastAsia"/>
        </w:rPr>
        <w:t>。</w:t>
      </w:r>
    </w:p>
    <w:p w:rsidR="008A2BAE" w:rsidRDefault="008A2BAE" w:rsidP="00EC4AF3">
      <w:pPr>
        <w:pStyle w:val="ReferenceList"/>
        <w:numPr>
          <w:ilvl w:val="0"/>
          <w:numId w:val="0"/>
        </w:numPr>
        <w:adjustRightInd w:val="0"/>
        <w:ind w:left="458"/>
      </w:pPr>
      <w:r>
        <w:t xml:space="preserve">Luo, Y. J., Huang, Y. S., Li, S. Y., &amp; Li, H. P. (2006). The impact of emotions on cognitive processing: Series of studies of event-related potentials. </w:t>
      </w:r>
      <w:r>
        <w:rPr>
          <w:i/>
        </w:rPr>
        <w:t>Advances in Psychological Science</w:t>
      </w:r>
      <w:r>
        <w:t xml:space="preserve">, </w:t>
      </w:r>
      <w:r>
        <w:rPr>
          <w:i/>
        </w:rPr>
        <w:t>14</w:t>
      </w:r>
      <w:r>
        <w:t>(4), 505-510. [in Chinese, semantic translation]</w:t>
      </w:r>
    </w:p>
    <w:p w:rsidR="008A2BAE" w:rsidRDefault="008A2BAE" w:rsidP="00EC4AF3">
      <w:pPr>
        <w:pStyle w:val="ReferenceList"/>
        <w:numPr>
          <w:ilvl w:val="0"/>
          <w:numId w:val="0"/>
        </w:numPr>
        <w:adjustRightInd w:val="0"/>
        <w:ind w:left="458"/>
      </w:pPr>
    </w:p>
    <w:p w:rsidR="008A2BAE" w:rsidRDefault="008A2BAE" w:rsidP="008A2BAE">
      <w:pPr>
        <w:pStyle w:val="ReferenceList"/>
        <w:numPr>
          <w:ilvl w:val="0"/>
          <w:numId w:val="0"/>
        </w:numPr>
        <w:tabs>
          <w:tab w:val="left" w:pos="480"/>
        </w:tabs>
        <w:ind w:left="458"/>
      </w:pPr>
    </w:p>
    <w:p w:rsidR="008A2BAE" w:rsidRDefault="008A2BAE" w:rsidP="008A2BAE">
      <w:pPr>
        <w:pStyle w:val="RefSectionTitle"/>
        <w:spacing w:after="120"/>
      </w:pPr>
      <w:r>
        <w:rPr>
          <w:rFonts w:hint="eastAsia"/>
        </w:rPr>
        <w:t>附錄</w:t>
      </w:r>
    </w:p>
    <w:p w:rsidR="008A2BAE" w:rsidRDefault="008A2BAE" w:rsidP="008A2BAE">
      <w:pPr>
        <w:pStyle w:val="Paragraph"/>
        <w:rPr>
          <w:rStyle w:val="Highlight"/>
        </w:rPr>
      </w:pPr>
      <w:r>
        <w:rPr>
          <w:rFonts w:hint="eastAsia"/>
        </w:rPr>
        <w:t>請將其他參考資料（如問卷）置於參考文獻之後，</w:t>
      </w:r>
      <w:r>
        <w:rPr>
          <w:rStyle w:val="Highlight"/>
          <w:rFonts w:hint="eastAsia"/>
        </w:rPr>
        <w:t>請遵照匿名審查之要求，不要出現任何與作者相關的資訊。</w:t>
      </w:r>
    </w:p>
    <w:p w:rsidR="008A2BAE" w:rsidRDefault="008A2BAE" w:rsidP="008A2BAE">
      <w:pPr>
        <w:pStyle w:val="ArticleTitle"/>
        <w:rPr>
          <w:color w:val="000000"/>
        </w:rPr>
      </w:pPr>
      <w:r>
        <w:rPr>
          <w:b w:val="0"/>
          <w:bCs w:val="0"/>
          <w:kern w:val="0"/>
        </w:rPr>
        <w:br w:type="page"/>
      </w:r>
      <w:r>
        <w:lastRenderedPageBreak/>
        <w:t>Article Title</w:t>
      </w:r>
    </w:p>
    <w:p w:rsidR="008A2BAE" w:rsidRDefault="008A2BAE" w:rsidP="008A2BAE"/>
    <w:p w:rsidR="008A2BAE" w:rsidRDefault="008A2BAE" w:rsidP="008A2BAE">
      <w:pPr>
        <w:pStyle w:val="AbstractHeader"/>
      </w:pPr>
      <w:r>
        <w:t>Abstract</w:t>
      </w:r>
    </w:p>
    <w:p w:rsidR="008A2BAE" w:rsidRDefault="008A2BAE" w:rsidP="008A2BAE">
      <w:pPr>
        <w:pStyle w:val="AbstractEng"/>
      </w:pPr>
      <w:r>
        <w:t xml:space="preserve">The abstract should contain no more than 200 words. It should indicate the techniques used and summarize the most important results. Please ask a copyeditor to review and revise the contents before submitting your file for layout editing. </w:t>
      </w:r>
    </w:p>
    <w:p w:rsidR="008A2BAE" w:rsidRDefault="008A2BAE" w:rsidP="008A2BAE">
      <w:pPr>
        <w:pStyle w:val="KeywordsEng"/>
      </w:pPr>
      <w:r>
        <w:rPr>
          <w:b/>
          <w:bCs/>
          <w:i/>
          <w:iCs/>
        </w:rPr>
        <w:t>Keywords:</w:t>
      </w:r>
      <w:r>
        <w:rPr>
          <w:b/>
          <w:i/>
        </w:rPr>
        <w:t xml:space="preserve"> </w:t>
      </w:r>
      <w:r>
        <w:t>Design Research, Content Analysis, Citation</w:t>
      </w:r>
      <w:r>
        <w:rPr>
          <w:b/>
        </w:rPr>
        <w:t xml:space="preserve"> </w:t>
      </w:r>
      <w:r>
        <w:t>Analysis.</w:t>
      </w:r>
    </w:p>
    <w:p w:rsidR="008A2BAE" w:rsidRDefault="008A2BAE" w:rsidP="008A2BAE">
      <w:pPr>
        <w:pStyle w:val="Paragraph"/>
        <w:ind w:firstLine="440"/>
        <w:rPr>
          <w:iCs/>
          <w:sz w:val="22"/>
          <w:szCs w:val="22"/>
        </w:rPr>
      </w:pPr>
    </w:p>
    <w:p w:rsidR="008A2BAE" w:rsidRDefault="008A2BAE" w:rsidP="008A2BAE"/>
    <w:p w:rsidR="008A2BAE" w:rsidRPr="00050C2C" w:rsidRDefault="008A2BAE" w:rsidP="008A2BAE"/>
    <w:p w:rsidR="009A4C0D" w:rsidRPr="008A2BAE" w:rsidRDefault="009A4C0D" w:rsidP="008A2BAE">
      <w:pPr>
        <w:rPr>
          <w:szCs w:val="22"/>
        </w:rPr>
      </w:pPr>
    </w:p>
    <w:sectPr w:rsidR="009A4C0D" w:rsidRPr="008A2BAE">
      <w:headerReference w:type="even" r:id="rId10"/>
      <w:headerReference w:type="default" r:id="rId11"/>
      <w:pgSz w:w="11906" w:h="16838" w:code="9"/>
      <w:pgMar w:top="1699" w:right="1474" w:bottom="1247" w:left="1418" w:header="1079"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D6" w:rsidRDefault="00CB04D6">
      <w:r>
        <w:separator/>
      </w:r>
    </w:p>
    <w:p w:rsidR="00CB04D6" w:rsidRDefault="00CB04D6"/>
  </w:endnote>
  <w:endnote w:type="continuationSeparator" w:id="0">
    <w:p w:rsidR="00CB04D6" w:rsidRDefault="00CB04D6">
      <w:r>
        <w:continuationSeparator/>
      </w:r>
    </w:p>
    <w:p w:rsidR="00CB04D6" w:rsidRDefault="00CB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華康中明體">
    <w:panose1 w:val="0202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新細明體"/>
    <w:charset w:val="51"/>
    <w:family w:val="auto"/>
    <w:pitch w:val="variable"/>
    <w:sig w:usb0="01000000" w:usb1="00000808" w:usb2="10000000" w:usb3="00000000" w:csb0="00100000" w:csb1="00000000"/>
  </w:font>
  <w:font w:name="華康楷書體W5">
    <w:altName w:val="Arial Unicode MS"/>
    <w:panose1 w:val="03000509000000000000"/>
    <w:charset w:val="88"/>
    <w:family w:val="script"/>
    <w:pitch w:val="fixed"/>
    <w:sig w:usb0="80000001" w:usb1="28091800" w:usb2="00000016" w:usb3="00000000" w:csb0="00100000" w:csb1="00000000"/>
  </w:font>
  <w:font w:name="華康標楷體">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粗黑體">
    <w:panose1 w:val="02010609000101010101"/>
    <w:charset w:val="88"/>
    <w:family w:val="modern"/>
    <w:pitch w:val="fixed"/>
    <w:sig w:usb0="00000001" w:usb1="08080000" w:usb2="00000010" w:usb3="00000000" w:csb0="00100000" w:csb1="00000000"/>
  </w:font>
  <w:font w:name="華康中黑體">
    <w:altName w:val="Arial Unicode MS"/>
    <w:panose1 w:val="020B0509000000000000"/>
    <w:charset w:val="88"/>
    <w:family w:val="modern"/>
    <w:pitch w:val="fixed"/>
    <w:sig w:usb0="80000001" w:usb1="28091800" w:usb2="00000016" w:usb3="00000000" w:csb0="00100000" w:csb1="00000000"/>
  </w:font>
  <w:font w:name="Kozuka Mincho Pro R">
    <w:panose1 w:val="00000000000000000000"/>
    <w:charset w:val="80"/>
    <w:family w:val="roman"/>
    <w:notTrueType/>
    <w:pitch w:val="variable"/>
    <w:sig w:usb0="00000283" w:usb1="2AC71C11" w:usb2="00000012" w:usb3="00000000" w:csb0="00020005" w:csb1="00000000"/>
  </w:font>
  <w:font w:name="細明體">
    <w:altName w:val="MingLiU"/>
    <w:panose1 w:val="02020509000000000000"/>
    <w:charset w:val="88"/>
    <w:family w:val="modern"/>
    <w:pitch w:val="fixed"/>
    <w:sig w:usb0="A00002FF" w:usb1="28CFFCFA" w:usb2="00000016" w:usb3="00000000" w:csb0="00100001" w:csb1="00000000"/>
  </w:font>
  <w:font w:name="Kokila">
    <w:charset w:val="00"/>
    <w:family w:val="swiss"/>
    <w:pitch w:val="variable"/>
    <w:sig w:usb0="00008003" w:usb1="00000000" w:usb2="00000000" w:usb3="00000000" w:csb0="00000001" w:csb1="00000000"/>
  </w:font>
  <w:font w:name="華康中黑體(P)">
    <w:panose1 w:val="020B0500000000000000"/>
    <w:charset w:val="88"/>
    <w:family w:val="swiss"/>
    <w:pitch w:val="variable"/>
    <w:sig w:usb0="80000001" w:usb1="28091800" w:usb2="00000016" w:usb3="00000000" w:csb0="00100000" w:csb1="00000000"/>
  </w:font>
  <w:font w:name="華康中明體(P)">
    <w:panose1 w:val="02020500000000000000"/>
    <w:charset w:val="88"/>
    <w:family w:val="roman"/>
    <w:pitch w:val="variable"/>
    <w:sig w:usb0="80000001" w:usb1="28091800" w:usb2="00000016" w:usb3="00000000" w:csb0="00100000" w:csb1="00000000"/>
  </w:font>
  <w:font w:name="DFKaiShu-SB-Estd-BF">
    <w:altName w:val="華康超黑體(P)"/>
    <w:panose1 w:val="00000000000000000000"/>
    <w:charset w:val="88"/>
    <w:family w:val="auto"/>
    <w:notTrueType/>
    <w:pitch w:val="default"/>
    <w:sig w:usb0="00000001" w:usb1="08080000" w:usb2="00000010" w:usb3="00000000" w:csb0="00100000" w:csb1="00000000"/>
  </w:font>
  <w:font w:name="DFMing-W5-WIN-BF">
    <w:altName w:val="華康超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D6" w:rsidRDefault="00CB04D6">
      <w:r>
        <w:separator/>
      </w:r>
    </w:p>
    <w:p w:rsidR="00CB04D6" w:rsidRDefault="00CB04D6"/>
  </w:footnote>
  <w:footnote w:type="continuationSeparator" w:id="0">
    <w:p w:rsidR="00CB04D6" w:rsidRDefault="00CB04D6">
      <w:r>
        <w:continuationSeparator/>
      </w:r>
    </w:p>
    <w:p w:rsidR="00CB04D6" w:rsidRDefault="00CB04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7" w:rsidRDefault="00DE42B7">
    <w:pPr>
      <w:pBdr>
        <w:bottom w:val="single" w:sz="4" w:space="1" w:color="auto"/>
      </w:pBdr>
      <w:tabs>
        <w:tab w:val="left" w:pos="5105"/>
        <w:tab w:val="right" w:pos="9000"/>
      </w:tabs>
      <w:ind w:right="14"/>
      <w:rPr>
        <w:sz w:val="16"/>
        <w:szCs w:val="16"/>
      </w:rPr>
    </w:pPr>
    <w:r>
      <w:rPr>
        <w:rFonts w:hint="eastAsia"/>
        <w:sz w:val="16"/>
        <w:szCs w:val="16"/>
      </w:rPr>
      <w:tab/>
    </w:r>
    <w:r>
      <w:rPr>
        <w:rFonts w:hint="eastAsia"/>
        <w:sz w:val="16"/>
        <w:szCs w:val="16"/>
      </w:rPr>
      <w:tab/>
    </w:r>
    <w:r>
      <w:rPr>
        <w:sz w:val="16"/>
        <w:szCs w:val="16"/>
      </w:rPr>
      <w:fldChar w:fldCharType="begin"/>
    </w:r>
    <w:r>
      <w:rPr>
        <w:sz w:val="16"/>
        <w:szCs w:val="16"/>
      </w:rPr>
      <w:instrText xml:space="preserve"> PAGE </w:instrText>
    </w:r>
    <w:r>
      <w:rPr>
        <w:sz w:val="16"/>
        <w:szCs w:val="16"/>
      </w:rPr>
      <w:fldChar w:fldCharType="separate"/>
    </w:r>
    <w:r w:rsidR="0012136E">
      <w:rPr>
        <w:noProof/>
        <w:sz w:val="16"/>
        <w:szCs w:val="16"/>
      </w:rPr>
      <w:t>14</w:t>
    </w:r>
    <w:r>
      <w:rPr>
        <w:sz w:val="16"/>
        <w:szCs w:val="16"/>
      </w:rPr>
      <w:fldChar w:fldCharType="end"/>
    </w:r>
    <w:r>
      <w:rPr>
        <w:rFonts w:hint="eastAsia"/>
        <w:sz w:val="16"/>
        <w:szCs w:val="16"/>
      </w:rPr>
      <w:tab/>
    </w:r>
    <w:r>
      <w:rPr>
        <w:rFonts w:hint="eastAsia"/>
        <w:sz w:val="16"/>
        <w:szCs w:val="16"/>
      </w:rPr>
      <w:tab/>
    </w:r>
    <w:r>
      <w:rPr>
        <w:sz w:val="16"/>
        <w:szCs w:val="16"/>
      </w:rPr>
      <w:tab/>
    </w:r>
  </w:p>
  <w:p w:rsidR="00DE42B7" w:rsidRDefault="00DE42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7" w:rsidRDefault="00DE42B7">
    <w:pPr>
      <w:pBdr>
        <w:bottom w:val="single" w:sz="4" w:space="1" w:color="auto"/>
      </w:pBdr>
      <w:tabs>
        <w:tab w:val="right" w:pos="9000"/>
      </w:tabs>
      <w:ind w:right="11"/>
      <w:rPr>
        <w:sz w:val="16"/>
        <w:szCs w:val="16"/>
      </w:rPr>
    </w:pPr>
    <w:r>
      <w:rPr>
        <w:rFonts w:ascii="華康中明體" w:eastAsia="華康中明體" w:cs="細明體" w:hint="eastAsia"/>
        <w:sz w:val="16"/>
        <w:szCs w:val="16"/>
      </w:rPr>
      <w:tab/>
    </w:r>
    <w:r>
      <w:rPr>
        <w:sz w:val="16"/>
        <w:szCs w:val="16"/>
      </w:rPr>
      <w:fldChar w:fldCharType="begin"/>
    </w:r>
    <w:r>
      <w:rPr>
        <w:sz w:val="16"/>
        <w:szCs w:val="16"/>
      </w:rPr>
      <w:instrText xml:space="preserve"> PAGE </w:instrText>
    </w:r>
    <w:r>
      <w:rPr>
        <w:sz w:val="16"/>
        <w:szCs w:val="16"/>
      </w:rPr>
      <w:fldChar w:fldCharType="separate"/>
    </w:r>
    <w:r w:rsidR="0012136E">
      <w:rPr>
        <w:noProof/>
        <w:sz w:val="16"/>
        <w:szCs w:val="16"/>
      </w:rPr>
      <w:t>15</w:t>
    </w:r>
    <w:r>
      <w:rPr>
        <w:sz w:val="16"/>
        <w:szCs w:val="16"/>
      </w:rPr>
      <w:fldChar w:fldCharType="end"/>
    </w:r>
  </w:p>
  <w:p w:rsidR="00DE42B7" w:rsidRDefault="00DE42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0285"/>
    <w:multiLevelType w:val="hybridMultilevel"/>
    <w:tmpl w:val="C754829A"/>
    <w:lvl w:ilvl="0" w:tplc="F33CFDB2">
      <w:start w:val="1"/>
      <w:numFmt w:val="decimal"/>
      <w:pStyle w:val="L3numberedlist"/>
      <w:lvlText w:val="%1."/>
      <w:lvlJc w:val="left"/>
      <w:pPr>
        <w:tabs>
          <w:tab w:val="num" w:pos="1150"/>
        </w:tabs>
        <w:ind w:left="1150" w:hanging="360"/>
      </w:pPr>
      <w:rPr>
        <w:rFonts w:ascii="Times New Roman" w:hAnsi="Times New Roman" w:cs="Times New Roman" w:hint="default"/>
      </w:rPr>
    </w:lvl>
    <w:lvl w:ilvl="1" w:tplc="94063A98">
      <w:start w:val="1"/>
      <w:numFmt w:val="decimal"/>
      <w:pStyle w:val="L3list"/>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22EAD"/>
    <w:multiLevelType w:val="multilevel"/>
    <w:tmpl w:val="C7385DBC"/>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2">
    <w:nsid w:val="21BD0E2A"/>
    <w:multiLevelType w:val="hybridMultilevel"/>
    <w:tmpl w:val="49F6F69C"/>
    <w:lvl w:ilvl="0" w:tplc="0409000F">
      <w:start w:val="1"/>
      <w:numFmt w:val="decimal"/>
      <w:lvlText w:val="%1."/>
      <w:lvlJc w:val="left"/>
      <w:pPr>
        <w:ind w:left="876" w:hanging="480"/>
      </w:pPr>
    </w:lvl>
    <w:lvl w:ilvl="1" w:tplc="04090003">
      <w:start w:val="1"/>
      <w:numFmt w:val="bullet"/>
      <w:lvlText w:val=""/>
      <w:lvlJc w:val="left"/>
      <w:pPr>
        <w:ind w:left="1356"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0B3071"/>
    <w:multiLevelType w:val="hybridMultilevel"/>
    <w:tmpl w:val="AAAE7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9652E9"/>
    <w:multiLevelType w:val="hybridMultilevel"/>
    <w:tmpl w:val="2346C0CE"/>
    <w:lvl w:ilvl="0" w:tplc="6E623E9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24E92B91"/>
    <w:multiLevelType w:val="hybridMultilevel"/>
    <w:tmpl w:val="88441EF4"/>
    <w:lvl w:ilvl="0" w:tplc="E1623124">
      <w:numFmt w:val="bullet"/>
      <w:lvlText w:val=""/>
      <w:lvlJc w:val="left"/>
      <w:pPr>
        <w:tabs>
          <w:tab w:val="num" w:pos="1150"/>
        </w:tabs>
        <w:ind w:left="1150" w:hanging="360"/>
      </w:pPr>
      <w:rPr>
        <w:rFonts w:ascii="Symbol" w:eastAsia="華康中明體" w:hAnsi="Symbol" w:cs="Times New Roman"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6">
    <w:nsid w:val="26276EA9"/>
    <w:multiLevelType w:val="hybridMultilevel"/>
    <w:tmpl w:val="388A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8E3600"/>
    <w:multiLevelType w:val="hybridMultilevel"/>
    <w:tmpl w:val="18002646"/>
    <w:lvl w:ilvl="0" w:tplc="0409000F">
      <w:start w:val="1"/>
      <w:numFmt w:val="decimal"/>
      <w:lvlText w:val="%1."/>
      <w:lvlJc w:val="left"/>
      <w:pPr>
        <w:tabs>
          <w:tab w:val="num" w:pos="1120"/>
        </w:tabs>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4622ED"/>
    <w:multiLevelType w:val="hybridMultilevel"/>
    <w:tmpl w:val="B0F63BFE"/>
    <w:lvl w:ilvl="0" w:tplc="2028201C">
      <w:start w:val="1"/>
      <w:numFmt w:val="decimal"/>
      <w:pStyle w:val="ParagraphList"/>
      <w:lvlText w:val="%1."/>
      <w:lvlJc w:val="left"/>
      <w:pPr>
        <w:tabs>
          <w:tab w:val="num" w:pos="560"/>
        </w:tabs>
        <w:ind w:left="560" w:hanging="360"/>
      </w:p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2A4D73CE"/>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D65A34"/>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0538A"/>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3427ED"/>
    <w:multiLevelType w:val="hybridMultilevel"/>
    <w:tmpl w:val="D6620DC0"/>
    <w:lvl w:ilvl="0" w:tplc="FE582DAC">
      <w:start w:val="1"/>
      <w:numFmt w:val="decimal"/>
      <w:lvlText w:val="%1."/>
      <w:lvlJc w:val="left"/>
      <w:pPr>
        <w:tabs>
          <w:tab w:val="num" w:pos="1120"/>
        </w:tabs>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3F67AF"/>
    <w:multiLevelType w:val="hybridMultilevel"/>
    <w:tmpl w:val="3F9E0124"/>
    <w:lvl w:ilvl="0" w:tplc="09405802">
      <w:start w:val="1"/>
      <w:numFmt w:val="decimal"/>
      <w:pStyle w:val="ReferenceList"/>
      <w:lvlText w:val="%1."/>
      <w:lvlJc w:val="left"/>
      <w:pPr>
        <w:tabs>
          <w:tab w:val="num" w:pos="458"/>
        </w:tabs>
        <w:ind w:left="458" w:hanging="360"/>
      </w:pPr>
      <w:rPr>
        <w:rFonts w:hint="default"/>
      </w:rPr>
    </w:lvl>
    <w:lvl w:ilvl="1" w:tplc="04090019">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4">
    <w:nsid w:val="45B91605"/>
    <w:multiLevelType w:val="hybridMultilevel"/>
    <w:tmpl w:val="DFF4279C"/>
    <w:lvl w:ilvl="0" w:tplc="C0C4D5FA">
      <w:start w:val="1"/>
      <w:numFmt w:val="decimal"/>
      <w:lvlText w:val="%1."/>
      <w:lvlJc w:val="left"/>
      <w:pPr>
        <w:tabs>
          <w:tab w:val="num" w:pos="1120"/>
        </w:tabs>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927C4B"/>
    <w:multiLevelType w:val="hybridMultilevel"/>
    <w:tmpl w:val="18002646"/>
    <w:lvl w:ilvl="0" w:tplc="0409000F">
      <w:start w:val="1"/>
      <w:numFmt w:val="decimal"/>
      <w:lvlText w:val="%1."/>
      <w:lvlJc w:val="left"/>
      <w:pPr>
        <w:tabs>
          <w:tab w:val="num" w:pos="1120"/>
        </w:tabs>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8403AF"/>
    <w:multiLevelType w:val="hybridMultilevel"/>
    <w:tmpl w:val="038EC0A6"/>
    <w:lvl w:ilvl="0" w:tplc="A3465C1A">
      <w:start w:val="1"/>
      <w:numFmt w:val="bullet"/>
      <w:pStyle w:val="Paragraph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7">
    <w:nsid w:val="55B82F80"/>
    <w:multiLevelType w:val="hybridMultilevel"/>
    <w:tmpl w:val="63285380"/>
    <w:lvl w:ilvl="0" w:tplc="0409000F">
      <w:start w:val="1"/>
      <w:numFmt w:val="decimal"/>
      <w:lvlText w:val="%1."/>
      <w:lvlJc w:val="left"/>
      <w:pPr>
        <w:tabs>
          <w:tab w:val="num" w:pos="1120"/>
        </w:tabs>
        <w:ind w:left="1120" w:hanging="360"/>
      </w:pPr>
    </w:lvl>
    <w:lvl w:ilvl="1" w:tplc="E7E4B7EA">
      <w:start w:val="1"/>
      <w:numFmt w:val="decimal"/>
      <w:lvlText w:val="%2、"/>
      <w:lvlJc w:val="left"/>
      <w:pPr>
        <w:ind w:left="2155" w:hanging="675"/>
      </w:pPr>
      <w:rPr>
        <w:color w:val="2222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03206D"/>
    <w:multiLevelType w:val="hybridMultilevel"/>
    <w:tmpl w:val="388C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9E5C15"/>
    <w:multiLevelType w:val="multilevel"/>
    <w:tmpl w:val="36A0E5FA"/>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20">
    <w:nsid w:val="60D46287"/>
    <w:multiLevelType w:val="multilevel"/>
    <w:tmpl w:val="A1BE602E"/>
    <w:lvl w:ilvl="0">
      <w:start w:val="1"/>
      <w:numFmt w:val="decimal"/>
      <w:lvlText w:val="(%1)"/>
      <w:lvlJc w:val="left"/>
      <w:pPr>
        <w:tabs>
          <w:tab w:val="num" w:pos="1150"/>
        </w:tabs>
        <w:ind w:left="115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9C2D72"/>
    <w:multiLevelType w:val="hybridMultilevel"/>
    <w:tmpl w:val="396E9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FD36FE"/>
    <w:multiLevelType w:val="multilevel"/>
    <w:tmpl w:val="C754829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8677EA5"/>
    <w:multiLevelType w:val="multilevel"/>
    <w:tmpl w:val="64DA53DE"/>
    <w:lvl w:ilvl="0">
      <w:start w:val="1"/>
      <w:numFmt w:val="decimal"/>
      <w:lvlText w:val="%1."/>
      <w:lvlJc w:val="left"/>
      <w:pPr>
        <w:tabs>
          <w:tab w:val="num" w:pos="1150"/>
        </w:tabs>
        <w:ind w:left="115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5C760E"/>
    <w:multiLevelType w:val="hybridMultilevel"/>
    <w:tmpl w:val="1410EE60"/>
    <w:lvl w:ilvl="0" w:tplc="F872DB5A">
      <w:start w:val="1"/>
      <w:numFmt w:val="decimal"/>
      <w:lvlText w:val="%1."/>
      <w:lvlJc w:val="left"/>
      <w:pPr>
        <w:tabs>
          <w:tab w:val="num" w:pos="360"/>
        </w:tabs>
        <w:ind w:left="360" w:hanging="360"/>
      </w:pPr>
      <w:rPr>
        <w:rFonts w:hint="default"/>
      </w:rPr>
    </w:lvl>
    <w:lvl w:ilvl="1" w:tplc="51046F7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19C397F"/>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167DFC"/>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D318BF"/>
    <w:multiLevelType w:val="hybridMultilevel"/>
    <w:tmpl w:val="3042DFA0"/>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8">
    <w:nsid w:val="7DC707E3"/>
    <w:multiLevelType w:val="hybridMultilevel"/>
    <w:tmpl w:val="48B81A0E"/>
    <w:lvl w:ilvl="0" w:tplc="DDF0CECA">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8E6612"/>
    <w:multiLevelType w:val="hybridMultilevel"/>
    <w:tmpl w:val="D064061A"/>
    <w:lvl w:ilvl="0" w:tplc="D1ECE6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6"/>
  </w:num>
  <w:num w:numId="2">
    <w:abstractNumId w:val="13"/>
  </w:num>
  <w:num w:numId="3">
    <w:abstractNumId w:val="16"/>
  </w:num>
  <w:num w:numId="4">
    <w:abstractNumId w:val="5"/>
  </w:num>
  <w:num w:numId="5">
    <w:abstractNumId w:val="18"/>
  </w:num>
  <w:num w:numId="6">
    <w:abstractNumId w:val="11"/>
  </w:num>
  <w:num w:numId="7">
    <w:abstractNumId w:val="26"/>
  </w:num>
  <w:num w:numId="8">
    <w:abstractNumId w:val="0"/>
  </w:num>
  <w:num w:numId="9">
    <w:abstractNumId w:val="20"/>
  </w:num>
  <w:num w:numId="10">
    <w:abstractNumId w:val="23"/>
  </w:num>
  <w:num w:numId="11">
    <w:abstractNumId w:val="0"/>
    <w:lvlOverride w:ilvl="0">
      <w:startOverride w:val="1"/>
    </w:lvlOverride>
  </w:num>
  <w:num w:numId="12">
    <w:abstractNumId w:val="8"/>
  </w:num>
  <w:num w:numId="13">
    <w:abstractNumId w:val="19"/>
  </w:num>
  <w:num w:numId="14">
    <w:abstractNumId w:val="8"/>
    <w:lvlOverride w:ilvl="0">
      <w:startOverride w:val="1"/>
    </w:lvlOverride>
  </w:num>
  <w:num w:numId="15">
    <w:abstractNumId w:val="1"/>
  </w:num>
  <w:num w:numId="16">
    <w:abstractNumId w:val="8"/>
    <w:lvlOverride w:ilvl="0">
      <w:startOverride w:val="1"/>
    </w:lvlOverride>
  </w:num>
  <w:num w:numId="17">
    <w:abstractNumId w:val="25"/>
  </w:num>
  <w:num w:numId="18">
    <w:abstractNumId w:val="10"/>
  </w:num>
  <w:num w:numId="19">
    <w:abstractNumId w:val="9"/>
  </w:num>
  <w:num w:numId="20">
    <w:abstractNumId w:val="28"/>
  </w:num>
  <w:num w:numId="21">
    <w:abstractNumId w:val="24"/>
  </w:num>
  <w:num w:numId="22">
    <w:abstractNumId w:val="27"/>
  </w:num>
  <w:num w:numId="23">
    <w:abstractNumId w:val="21"/>
  </w:num>
  <w:num w:numId="24">
    <w:abstractNumId w:val="22"/>
  </w:num>
  <w:num w:numId="25">
    <w:abstractNumId w:val="2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DC"/>
    <w:rsid w:val="00040ADC"/>
    <w:rsid w:val="00070F9E"/>
    <w:rsid w:val="000D6B82"/>
    <w:rsid w:val="001179C0"/>
    <w:rsid w:val="0012136E"/>
    <w:rsid w:val="00314E09"/>
    <w:rsid w:val="004850F3"/>
    <w:rsid w:val="004F49AB"/>
    <w:rsid w:val="005A7989"/>
    <w:rsid w:val="00664BBB"/>
    <w:rsid w:val="007C20DD"/>
    <w:rsid w:val="007D25C8"/>
    <w:rsid w:val="007F1D25"/>
    <w:rsid w:val="008A2BAE"/>
    <w:rsid w:val="00950029"/>
    <w:rsid w:val="009A124E"/>
    <w:rsid w:val="009A4C0D"/>
    <w:rsid w:val="00A2190E"/>
    <w:rsid w:val="00AD039E"/>
    <w:rsid w:val="00B01254"/>
    <w:rsid w:val="00C06EF9"/>
    <w:rsid w:val="00C17B91"/>
    <w:rsid w:val="00C60748"/>
    <w:rsid w:val="00C9635A"/>
    <w:rsid w:val="00CB04D6"/>
    <w:rsid w:val="00DE42B7"/>
    <w:rsid w:val="00EC4AF3"/>
    <w:rsid w:val="00F97DFD"/>
    <w:rsid w:val="00FB551B"/>
    <w:rsid w:val="00FD04BB"/>
    <w:rsid w:val="00FD4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55467CF-C691-4B36-AF60-29BFD187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AE"/>
    <w:pPr>
      <w:widowControl w:val="0"/>
    </w:pPr>
    <w:rPr>
      <w:kern w:val="2"/>
      <w:sz w:val="24"/>
      <w:szCs w:val="24"/>
    </w:rPr>
  </w:style>
  <w:style w:type="paragraph" w:styleId="1">
    <w:name w:val="heading 1"/>
    <w:link w:val="10"/>
    <w:qFormat/>
    <w:pPr>
      <w:keepNext/>
      <w:spacing w:line="400" w:lineRule="atLeast"/>
      <w:jc w:val="center"/>
      <w:outlineLvl w:val="0"/>
    </w:pPr>
    <w:rPr>
      <w:sz w:val="28"/>
    </w:rPr>
  </w:style>
  <w:style w:type="paragraph" w:styleId="2">
    <w:name w:val="heading 2"/>
    <w:basedOn w:val="a"/>
    <w:next w:val="a"/>
    <w:link w:val="20"/>
    <w:qFormat/>
    <w:pPr>
      <w:keepNext/>
      <w:spacing w:line="400" w:lineRule="atLeast"/>
      <w:jc w:val="center"/>
      <w:outlineLvl w:val="1"/>
    </w:pPr>
    <w:rPr>
      <w:sz w:val="32"/>
    </w:rPr>
  </w:style>
  <w:style w:type="paragraph" w:styleId="3">
    <w:name w:val="heading 3"/>
    <w:basedOn w:val="a"/>
    <w:next w:val="a"/>
    <w:link w:val="30"/>
    <w:qFormat/>
    <w:pPr>
      <w:keepNext/>
      <w:spacing w:line="720" w:lineRule="auto"/>
      <w:outlineLvl w:val="2"/>
    </w:pPr>
    <w:rPr>
      <w:rFonts w:ascii="Arial" w:hAnsi="Arial"/>
      <w:b/>
    </w:rPr>
  </w:style>
  <w:style w:type="paragraph" w:styleId="4">
    <w:name w:val="heading 4"/>
    <w:basedOn w:val="a"/>
    <w:next w:val="a"/>
    <w:link w:val="40"/>
    <w:qFormat/>
    <w:pPr>
      <w:keepNext/>
      <w:spacing w:line="300" w:lineRule="auto"/>
      <w:jc w:val="both"/>
      <w:outlineLvl w:val="3"/>
    </w:pPr>
    <w:rPr>
      <w:sz w:val="36"/>
    </w:rPr>
  </w:style>
  <w:style w:type="paragraph" w:styleId="5">
    <w:name w:val="heading 5"/>
    <w:basedOn w:val="a"/>
    <w:next w:val="a"/>
    <w:link w:val="50"/>
    <w:qFormat/>
    <w:pPr>
      <w:keepNext/>
      <w:spacing w:line="340" w:lineRule="atLeast"/>
      <w:outlineLvl w:val="4"/>
    </w:pPr>
    <w:rPr>
      <w:b/>
      <w:sz w:val="32"/>
    </w:rPr>
  </w:style>
  <w:style w:type="paragraph" w:styleId="6">
    <w:name w:val="heading 6"/>
    <w:basedOn w:val="a"/>
    <w:next w:val="a"/>
    <w:link w:val="60"/>
    <w:qFormat/>
    <w:pPr>
      <w:keepNext/>
      <w:ind w:rightChars="-44" w:right="-106"/>
      <w:outlineLvl w:val="5"/>
    </w:pPr>
    <w:rPr>
      <w:rFonts w:eastAsia="BiauKai"/>
      <w:bCs/>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locked/>
    <w:rsid w:val="008A2BAE"/>
    <w:rPr>
      <w:sz w:val="28"/>
      <w:lang w:val="en-US" w:eastAsia="zh-TW" w:bidi="ar-SA"/>
    </w:rPr>
  </w:style>
  <w:style w:type="character" w:customStyle="1" w:styleId="20">
    <w:name w:val="標題 2 字元"/>
    <w:basedOn w:val="a0"/>
    <w:link w:val="2"/>
    <w:locked/>
    <w:rsid w:val="008A2BAE"/>
    <w:rPr>
      <w:rFonts w:eastAsia="新細明體"/>
      <w:sz w:val="32"/>
      <w:lang w:val="en-US" w:eastAsia="zh-TW" w:bidi="ar-SA"/>
    </w:rPr>
  </w:style>
  <w:style w:type="character" w:customStyle="1" w:styleId="30">
    <w:name w:val="標題 3 字元"/>
    <w:basedOn w:val="a0"/>
    <w:link w:val="3"/>
    <w:locked/>
    <w:rsid w:val="008A2BAE"/>
    <w:rPr>
      <w:rFonts w:ascii="Arial" w:eastAsia="新細明體" w:hAnsi="Arial"/>
      <w:b/>
      <w:kern w:val="2"/>
      <w:sz w:val="24"/>
      <w:lang w:val="en-US" w:eastAsia="zh-TW" w:bidi="ar-SA"/>
    </w:rPr>
  </w:style>
  <w:style w:type="character" w:customStyle="1" w:styleId="40">
    <w:name w:val="標題 4 字元"/>
    <w:basedOn w:val="a0"/>
    <w:link w:val="4"/>
    <w:locked/>
    <w:rsid w:val="008A2BAE"/>
    <w:rPr>
      <w:rFonts w:eastAsia="新細明體"/>
      <w:sz w:val="36"/>
      <w:lang w:val="en-US" w:eastAsia="zh-TW" w:bidi="ar-SA"/>
    </w:rPr>
  </w:style>
  <w:style w:type="character" w:customStyle="1" w:styleId="50">
    <w:name w:val="標題 5 字元"/>
    <w:basedOn w:val="a0"/>
    <w:link w:val="5"/>
    <w:locked/>
    <w:rsid w:val="008A2BAE"/>
    <w:rPr>
      <w:rFonts w:eastAsia="新細明體"/>
      <w:b/>
      <w:sz w:val="32"/>
      <w:lang w:val="en-US" w:eastAsia="zh-TW" w:bidi="ar-SA"/>
    </w:rPr>
  </w:style>
  <w:style w:type="character" w:customStyle="1" w:styleId="60">
    <w:name w:val="標題 6 字元"/>
    <w:basedOn w:val="a0"/>
    <w:link w:val="6"/>
    <w:locked/>
    <w:rsid w:val="008A2BAE"/>
    <w:rPr>
      <w:rFonts w:eastAsia="BiauKai"/>
      <w:bCs/>
      <w:color w:val="000000"/>
      <w:sz w:val="40"/>
      <w:lang w:val="en-US" w:eastAsia="zh-TW" w:bidi="ar-SA"/>
    </w:rPr>
  </w:style>
  <w:style w:type="paragraph" w:customStyle="1" w:styleId="RefSectionTitle">
    <w:name w:val="Ref_Section_Title"/>
    <w:basedOn w:val="SectionTitle"/>
    <w:pPr>
      <w:jc w:val="left"/>
    </w:pPr>
  </w:style>
  <w:style w:type="paragraph" w:customStyle="1" w:styleId="SectionTitle">
    <w:name w:val="Section_Title"/>
    <w:basedOn w:val="a"/>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pPr>
      <w:numPr>
        <w:numId w:val="2"/>
      </w:numPr>
      <w:spacing w:line="340" w:lineRule="atLeast"/>
      <w:jc w:val="both"/>
    </w:pPr>
    <w:rPr>
      <w:rFonts w:eastAsia="華康中明體"/>
      <w:kern w:val="0"/>
      <w:sz w:val="20"/>
      <w:szCs w:val="20"/>
    </w:rPr>
  </w:style>
  <w:style w:type="character" w:customStyle="1" w:styleId="ReferenceListChar">
    <w:name w:val="Reference_List Char"/>
    <w:link w:val="ReferenceList"/>
    <w:rPr>
      <w:rFonts w:eastAsia="華康中明體"/>
      <w:lang w:val="en-US" w:eastAsia="zh-TW" w:bidi="ar-SA"/>
    </w:rPr>
  </w:style>
  <w:style w:type="paragraph" w:customStyle="1" w:styleId="Affiliation">
    <w:name w:val="Affiliation"/>
    <w:basedOn w:val="a"/>
    <w:pPr>
      <w:widowControl/>
      <w:spacing w:line="340" w:lineRule="atLeast"/>
      <w:jc w:val="center"/>
    </w:pPr>
    <w:rPr>
      <w:rFonts w:eastAsia="華康中明體"/>
      <w:bCs/>
      <w:sz w:val="20"/>
    </w:rPr>
  </w:style>
  <w:style w:type="paragraph" w:customStyle="1" w:styleId="AuthorsNames">
    <w:name w:val="Authors_Names"/>
    <w:basedOn w:val="1"/>
    <w:pPr>
      <w:spacing w:before="360" w:after="320" w:line="340" w:lineRule="atLeast"/>
    </w:pPr>
    <w:rPr>
      <w:rFonts w:eastAsia="華康標楷體"/>
      <w:bCs/>
      <w:sz w:val="30"/>
      <w:szCs w:val="30"/>
    </w:rPr>
  </w:style>
  <w:style w:type="paragraph" w:customStyle="1" w:styleId="AbstractEng">
    <w:name w:val="Abstract_Eng"/>
    <w:basedOn w:val="AbstractTW"/>
    <w:pPr>
      <w:widowControl/>
      <w:ind w:firstLine="420"/>
    </w:pPr>
    <w:rPr>
      <w:sz w:val="21"/>
    </w:rPr>
  </w:style>
  <w:style w:type="paragraph" w:customStyle="1" w:styleId="AbstractTW">
    <w:name w:val="Abstract_TW"/>
    <w:basedOn w:val="a"/>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pPr>
      <w:spacing w:before="240"/>
      <w:ind w:firstLineChars="0" w:firstLine="0"/>
    </w:pPr>
  </w:style>
  <w:style w:type="paragraph" w:customStyle="1" w:styleId="KeywordsTW">
    <w:name w:val="Keywords_TW"/>
    <w:basedOn w:val="a"/>
    <w:pPr>
      <w:tabs>
        <w:tab w:val="left" w:pos="9000"/>
      </w:tabs>
      <w:spacing w:before="240" w:line="340" w:lineRule="atLeast"/>
      <w:ind w:leftChars="200" w:left="480" w:rightChars="145" w:right="348"/>
      <w:jc w:val="both"/>
    </w:pPr>
    <w:rPr>
      <w:rFonts w:eastAsia="華康中明體"/>
      <w:sz w:val="18"/>
      <w:szCs w:val="18"/>
    </w:rPr>
  </w:style>
  <w:style w:type="paragraph" w:customStyle="1" w:styleId="TableCaptions">
    <w:name w:val="Table_Captions"/>
    <w:basedOn w:val="a"/>
    <w:pPr>
      <w:widowControl/>
      <w:spacing w:before="120"/>
      <w:jc w:val="both"/>
    </w:pPr>
    <w:rPr>
      <w:rFonts w:eastAsia="華康中明體"/>
      <w:sz w:val="18"/>
      <w:szCs w:val="18"/>
    </w:rPr>
  </w:style>
  <w:style w:type="paragraph" w:styleId="a3">
    <w:name w:val="Balloon Text"/>
    <w:basedOn w:val="a"/>
    <w:link w:val="a4"/>
    <w:semiHidden/>
    <w:rPr>
      <w:rFonts w:ascii="Tahoma" w:hAnsi="Tahoma" w:cs="Tahoma"/>
      <w:sz w:val="16"/>
      <w:szCs w:val="16"/>
    </w:rPr>
  </w:style>
  <w:style w:type="character" w:customStyle="1" w:styleId="a4">
    <w:name w:val="註解方塊文字 字元"/>
    <w:basedOn w:val="a0"/>
    <w:link w:val="a3"/>
    <w:locked/>
    <w:rsid w:val="008A2BAE"/>
    <w:rPr>
      <w:rFonts w:ascii="Tahoma" w:eastAsia="新細明體" w:hAnsi="Tahoma" w:cs="Tahoma"/>
      <w:kern w:val="2"/>
      <w:sz w:val="16"/>
      <w:szCs w:val="16"/>
      <w:lang w:val="en-US" w:eastAsia="zh-TW" w:bidi="ar-SA"/>
    </w:rPr>
  </w:style>
  <w:style w:type="character" w:styleId="a5">
    <w:name w:val="Hyperlink"/>
    <w:rPr>
      <w:color w:val="0000FF"/>
      <w:u w:val="single"/>
    </w:rPr>
  </w:style>
  <w:style w:type="character" w:customStyle="1" w:styleId="Highlight">
    <w:name w:val="Highlight"/>
    <w:rPr>
      <w:color w:val="0000FF"/>
    </w:rPr>
  </w:style>
  <w:style w:type="character" w:customStyle="1" w:styleId="TableText">
    <w:name w:val="Table_Text"/>
    <w:rPr>
      <w:rFonts w:ascii="Times New Roman" w:eastAsia="華康中明體" w:hAnsi="Times New Roman"/>
      <w:sz w:val="18"/>
      <w:szCs w:val="20"/>
    </w:rPr>
  </w:style>
  <w:style w:type="character" w:customStyle="1" w:styleId="iTalic">
    <w:name w:val="iTalic"/>
    <w:rPr>
      <w:i/>
    </w:rPr>
  </w:style>
  <w:style w:type="paragraph" w:customStyle="1" w:styleId="ParagraphBullet">
    <w:name w:val="Paragraph_Bullet"/>
    <w:basedOn w:val="Paragraph"/>
    <w:pPr>
      <w:numPr>
        <w:numId w:val="3"/>
      </w:numPr>
      <w:tabs>
        <w:tab w:val="clear" w:pos="1120"/>
        <w:tab w:val="left" w:pos="794"/>
      </w:tabs>
      <w:spacing w:line="300" w:lineRule="atLeast"/>
      <w:ind w:left="567" w:firstLineChars="0" w:firstLine="0"/>
    </w:pPr>
  </w:style>
  <w:style w:type="paragraph" w:customStyle="1" w:styleId="Paragraph">
    <w:name w:val="Paragraph"/>
    <w:basedOn w:val="a"/>
    <w:link w:val="ParagraphCharChar"/>
    <w:pPr>
      <w:spacing w:after="120" w:line="340" w:lineRule="atLeast"/>
      <w:ind w:firstLineChars="200" w:firstLine="400"/>
      <w:jc w:val="both"/>
    </w:pPr>
    <w:rPr>
      <w:rFonts w:eastAsia="華康中明體"/>
      <w:kern w:val="0"/>
      <w:sz w:val="20"/>
      <w:szCs w:val="20"/>
    </w:rPr>
  </w:style>
  <w:style w:type="character" w:customStyle="1" w:styleId="ParagraphCharChar">
    <w:name w:val="Paragraph Char Char"/>
    <w:link w:val="Paragraph"/>
    <w:rPr>
      <w:rFonts w:eastAsia="華康中明體"/>
      <w:lang w:val="en-US" w:eastAsia="zh-TW" w:bidi="ar-SA"/>
    </w:rPr>
  </w:style>
  <w:style w:type="paragraph" w:customStyle="1" w:styleId="L3numberedlist">
    <w:name w:val="L3_numbered_list"/>
    <w:basedOn w:val="a"/>
    <w:pPr>
      <w:numPr>
        <w:numId w:val="8"/>
      </w:numPr>
    </w:pPr>
  </w:style>
  <w:style w:type="paragraph" w:customStyle="1" w:styleId="SubTitleLevel01">
    <w:name w:val="Sub_Title_Level01"/>
    <w:basedOn w:val="a"/>
    <w:link w:val="SubTitleLevel01CharChar"/>
    <w:pPr>
      <w:widowControl/>
      <w:spacing w:beforeLines="100" w:before="100" w:after="120" w:line="320" w:lineRule="atLeast"/>
    </w:pPr>
    <w:rPr>
      <w:rFonts w:ascii="Arial" w:eastAsia="華康粗黑體" w:hAnsi="Arial" w:cs="Arial"/>
      <w:b/>
      <w:bCs/>
      <w:kern w:val="0"/>
      <w:sz w:val="20"/>
      <w:szCs w:val="20"/>
    </w:rPr>
  </w:style>
  <w:style w:type="character" w:customStyle="1" w:styleId="SubTitleLevel01CharChar">
    <w:name w:val="Sub_Title_Level01 Char Char"/>
    <w:link w:val="SubTitleLevel01"/>
    <w:rPr>
      <w:rFonts w:ascii="Arial" w:eastAsia="華康粗黑體" w:hAnsi="Arial" w:cs="Arial"/>
      <w:b/>
      <w:bCs/>
      <w:lang w:val="en-US" w:eastAsia="zh-TW" w:bidi="ar-SA"/>
    </w:rPr>
  </w:style>
  <w:style w:type="paragraph" w:customStyle="1" w:styleId="ParagraphList">
    <w:name w:val="Paragraph_List"/>
    <w:basedOn w:val="Paragraph"/>
    <w:pPr>
      <w:numPr>
        <w:numId w:val="12"/>
      </w:numPr>
      <w:ind w:left="681" w:firstLineChars="0" w:hanging="284"/>
    </w:pPr>
  </w:style>
  <w:style w:type="paragraph" w:customStyle="1" w:styleId="ArticleTitle">
    <w:name w:val="Article_Title"/>
    <w:basedOn w:val="a"/>
    <w:pPr>
      <w:widowControl/>
      <w:tabs>
        <w:tab w:val="left" w:pos="960"/>
        <w:tab w:val="left" w:pos="1920"/>
        <w:tab w:val="left" w:pos="2880"/>
        <w:tab w:val="left" w:pos="3840"/>
        <w:tab w:val="left" w:pos="4800"/>
        <w:tab w:val="left" w:pos="5760"/>
        <w:tab w:val="left" w:pos="6720"/>
        <w:tab w:val="left" w:pos="7680"/>
      </w:tabs>
      <w:autoSpaceDE w:val="0"/>
      <w:autoSpaceDN w:val="0"/>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pPr>
      <w:spacing w:after="120"/>
      <w:jc w:val="center"/>
    </w:pPr>
    <w:rPr>
      <w:rFonts w:eastAsia="華康中黑體"/>
      <w:b/>
      <w:sz w:val="32"/>
    </w:rPr>
  </w:style>
  <w:style w:type="character" w:customStyle="1" w:styleId="CaptionsTableChar">
    <w:name w:val="Captions_Table Char"/>
    <w:link w:val="CaptionsTable"/>
    <w:rPr>
      <w:rFonts w:eastAsia="華康中黑體"/>
      <w:b/>
      <w:kern w:val="2"/>
      <w:sz w:val="18"/>
      <w:szCs w:val="24"/>
      <w:lang w:val="en-US" w:eastAsia="zh-TW" w:bidi="ar-SA"/>
    </w:rPr>
  </w:style>
  <w:style w:type="paragraph" w:customStyle="1" w:styleId="CaptionsTable">
    <w:name w:val="Captions_Table"/>
    <w:link w:val="CaptionsTableChar"/>
    <w:autoRedefine/>
    <w:pPr>
      <w:spacing w:before="120" w:after="60"/>
    </w:pPr>
    <w:rPr>
      <w:rFonts w:eastAsia="華康中黑體"/>
      <w:b/>
      <w:kern w:val="2"/>
      <w:sz w:val="18"/>
      <w:szCs w:val="24"/>
    </w:rPr>
  </w:style>
  <w:style w:type="paragraph" w:customStyle="1" w:styleId="Endnote">
    <w:name w:val="Endnote"/>
    <w:pPr>
      <w:spacing w:line="340" w:lineRule="atLeast"/>
      <w:ind w:left="323" w:hanging="153"/>
      <w:jc w:val="both"/>
    </w:pPr>
    <w:rPr>
      <w:rFonts w:eastAsia="華康中明體"/>
      <w:color w:val="000000"/>
      <w:kern w:val="2"/>
    </w:rPr>
  </w:style>
  <w:style w:type="paragraph" w:styleId="a6">
    <w:name w:val="footnote text"/>
    <w:basedOn w:val="a"/>
    <w:link w:val="a7"/>
    <w:semiHidden/>
    <w:rPr>
      <w:sz w:val="20"/>
    </w:rPr>
  </w:style>
  <w:style w:type="character" w:customStyle="1" w:styleId="a7">
    <w:name w:val="註腳文字 字元"/>
    <w:basedOn w:val="a0"/>
    <w:link w:val="a6"/>
    <w:locked/>
    <w:rsid w:val="008A2BAE"/>
    <w:rPr>
      <w:rFonts w:eastAsia="新細明體"/>
      <w:lang w:val="en-US" w:eastAsia="zh-TW" w:bidi="ar-SA"/>
    </w:rPr>
  </w:style>
  <w:style w:type="paragraph" w:customStyle="1" w:styleId="RefExample">
    <w:name w:val="Ref_Example"/>
    <w:basedOn w:val="ParagraphList"/>
    <w:pPr>
      <w:numPr>
        <w:numId w:val="0"/>
      </w:numPr>
      <w:ind w:left="839"/>
    </w:pPr>
    <w:rPr>
      <w:lang w:val="de-DE"/>
    </w:rPr>
  </w:style>
  <w:style w:type="character" w:customStyle="1" w:styleId="NoteSign">
    <w:name w:val="Note_Sign"/>
    <w:rPr>
      <w:i/>
      <w:iCs/>
      <w:vertAlign w:val="superscript"/>
    </w:rPr>
  </w:style>
  <w:style w:type="character" w:styleId="a8">
    <w:name w:val="Emphasis"/>
    <w:qFormat/>
    <w:rsid w:val="00FB551B"/>
    <w:rPr>
      <w:i/>
      <w:iCs/>
    </w:rPr>
  </w:style>
  <w:style w:type="table" w:styleId="a9">
    <w:name w:val="Table Grid"/>
    <w:aliases w:val="Table"/>
    <w:basedOn w:val="a1"/>
    <w:pPr>
      <w:overflowPunct w:val="0"/>
      <w:autoSpaceDE w:val="0"/>
      <w:autoSpaceDN w:val="0"/>
      <w:adjustRightInd w:val="0"/>
      <w:spacing w:line="360" w:lineRule="auto"/>
      <w:jc w:val="center"/>
      <w:textAlignment w:val="baseline"/>
    </w:pPr>
    <w:rPr>
      <w:sz w:val="21"/>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rFonts w:ascii="Times New Roman" w:eastAsia="Kozuka Mincho Pro R"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Notes">
    <w:name w:val="Table_Notes"/>
    <w:basedOn w:val="a"/>
    <w:link w:val="TableNotesChar"/>
    <w:autoRedefine/>
    <w:rPr>
      <w:rFonts w:eastAsia="華康中明體"/>
      <w:sz w:val="18"/>
      <w:szCs w:val="20"/>
    </w:rPr>
  </w:style>
  <w:style w:type="character" w:customStyle="1" w:styleId="TableNotesChar">
    <w:name w:val="Table_Notes Char"/>
    <w:link w:val="TableNotes"/>
    <w:rPr>
      <w:rFonts w:eastAsia="華康中明體"/>
      <w:kern w:val="2"/>
      <w:sz w:val="18"/>
      <w:lang w:val="en-US" w:eastAsia="zh-TW" w:bidi="ar-SA"/>
    </w:rPr>
  </w:style>
  <w:style w:type="character" w:customStyle="1" w:styleId="Bold">
    <w:name w:val="Bold"/>
    <w:rPr>
      <w:b/>
      <w:bCs/>
    </w:rPr>
  </w:style>
  <w:style w:type="paragraph" w:customStyle="1" w:styleId="Figure">
    <w:name w:val="Figure"/>
    <w:basedOn w:val="a"/>
    <w:pPr>
      <w:jc w:val="center"/>
    </w:pPr>
  </w:style>
  <w:style w:type="paragraph" w:customStyle="1" w:styleId="CaptionsFigure">
    <w:name w:val="Captions_Figure"/>
    <w:basedOn w:val="a"/>
    <w:pPr>
      <w:widowControl/>
      <w:spacing w:before="120" w:after="120"/>
      <w:jc w:val="center"/>
    </w:pPr>
    <w:rPr>
      <w:rFonts w:eastAsia="華康中黑體"/>
      <w:b/>
      <w:sz w:val="18"/>
    </w:rPr>
  </w:style>
  <w:style w:type="paragraph" w:customStyle="1" w:styleId="L3list">
    <w:name w:val="L3_list"/>
    <w:basedOn w:val="a"/>
    <w:pPr>
      <w:numPr>
        <w:ilvl w:val="1"/>
        <w:numId w:val="8"/>
      </w:numPr>
      <w:spacing w:line="340" w:lineRule="atLeast"/>
    </w:pPr>
    <w:rPr>
      <w:rFonts w:eastAsia="華康中明體"/>
      <w:sz w:val="20"/>
    </w:rPr>
  </w:style>
  <w:style w:type="paragraph" w:styleId="aa">
    <w:name w:val="footer"/>
    <w:basedOn w:val="a"/>
    <w:link w:val="ab"/>
    <w:pPr>
      <w:tabs>
        <w:tab w:val="center" w:pos="4320"/>
        <w:tab w:val="right" w:pos="8640"/>
      </w:tabs>
    </w:pPr>
  </w:style>
  <w:style w:type="character" w:customStyle="1" w:styleId="ab">
    <w:name w:val="頁尾 字元"/>
    <w:basedOn w:val="a0"/>
    <w:link w:val="aa"/>
    <w:locked/>
    <w:rsid w:val="008A2BAE"/>
    <w:rPr>
      <w:rFonts w:eastAsia="新細明體"/>
      <w:sz w:val="24"/>
      <w:lang w:val="en-US" w:eastAsia="zh-TW" w:bidi="ar-SA"/>
    </w:rPr>
  </w:style>
  <w:style w:type="paragraph" w:styleId="ac">
    <w:name w:val="header"/>
    <w:basedOn w:val="a"/>
    <w:link w:val="ad"/>
    <w:pPr>
      <w:tabs>
        <w:tab w:val="center" w:pos="4320"/>
        <w:tab w:val="right" w:pos="8640"/>
      </w:tabs>
    </w:pPr>
  </w:style>
  <w:style w:type="character" w:customStyle="1" w:styleId="ad">
    <w:name w:val="頁首 字元"/>
    <w:basedOn w:val="a0"/>
    <w:link w:val="ac"/>
    <w:locked/>
    <w:rsid w:val="008A2BAE"/>
    <w:rPr>
      <w:rFonts w:eastAsia="新細明體"/>
      <w:sz w:val="24"/>
      <w:lang w:val="en-US" w:eastAsia="zh-TW" w:bidi="ar-SA"/>
    </w:rPr>
  </w:style>
  <w:style w:type="character" w:styleId="ae">
    <w:name w:val="page number"/>
    <w:basedOn w:val="a0"/>
  </w:style>
  <w:style w:type="character" w:customStyle="1" w:styleId="af">
    <w:name w:val="註解文字 字元"/>
    <w:basedOn w:val="a0"/>
    <w:link w:val="af0"/>
    <w:locked/>
    <w:rsid w:val="008A2BAE"/>
    <w:rPr>
      <w:sz w:val="24"/>
      <w:lang w:val="x-none" w:eastAsia="x-none" w:bidi="ar-SA"/>
    </w:rPr>
  </w:style>
  <w:style w:type="paragraph" w:styleId="af0">
    <w:name w:val="annotation text"/>
    <w:basedOn w:val="a"/>
    <w:link w:val="af"/>
    <w:rsid w:val="008A2BAE"/>
    <w:pPr>
      <w:adjustRightInd w:val="0"/>
      <w:spacing w:line="360" w:lineRule="atLeast"/>
    </w:pPr>
    <w:rPr>
      <w:rFonts w:eastAsia="Times New Roman"/>
      <w:kern w:val="0"/>
      <w:szCs w:val="20"/>
      <w:lang w:val="x-none" w:eastAsia="x-none"/>
    </w:rPr>
  </w:style>
  <w:style w:type="character" w:customStyle="1" w:styleId="af1">
    <w:name w:val="註解主旨 字元"/>
    <w:basedOn w:val="af"/>
    <w:link w:val="af2"/>
    <w:locked/>
    <w:rsid w:val="008A2BAE"/>
    <w:rPr>
      <w:b/>
      <w:bCs/>
      <w:sz w:val="24"/>
      <w:lang w:val="x-none" w:eastAsia="x-none" w:bidi="ar-SA"/>
    </w:rPr>
  </w:style>
  <w:style w:type="paragraph" w:styleId="af2">
    <w:name w:val="annotation subject"/>
    <w:basedOn w:val="af0"/>
    <w:next w:val="af0"/>
    <w:link w:val="af1"/>
    <w:rsid w:val="008A2BAE"/>
    <w:rPr>
      <w:b/>
      <w:bCs/>
    </w:rPr>
  </w:style>
  <w:style w:type="paragraph" w:customStyle="1" w:styleId="msormpane0">
    <w:name w:val="msormpane"/>
    <w:semiHidden/>
    <w:rsid w:val="008A2BAE"/>
    <w:rPr>
      <w:sz w:val="24"/>
    </w:rPr>
  </w:style>
  <w:style w:type="paragraph" w:customStyle="1" w:styleId="Default">
    <w:name w:val="Default"/>
    <w:rsid w:val="008A2BAE"/>
    <w:pPr>
      <w:widowControl w:val="0"/>
      <w:autoSpaceDE w:val="0"/>
      <w:autoSpaceDN w:val="0"/>
      <w:adjustRightInd w:val="0"/>
    </w:pPr>
    <w:rPr>
      <w:color w:val="000000"/>
      <w:sz w:val="24"/>
      <w:szCs w:val="24"/>
    </w:rPr>
  </w:style>
  <w:style w:type="character" w:styleId="af3">
    <w:name w:val="annotation reference"/>
    <w:rsid w:val="008A2BAE"/>
    <w:rPr>
      <w:sz w:val="18"/>
      <w:szCs w:val="18"/>
    </w:rPr>
  </w:style>
  <w:style w:type="character" w:customStyle="1" w:styleId="apple-converted-space">
    <w:name w:val="apple-converted-space"/>
    <w:rsid w:val="008A2BAE"/>
  </w:style>
  <w:style w:type="character" w:customStyle="1" w:styleId="cit-sep">
    <w:name w:val="cit-sep"/>
    <w:rsid w:val="008A2BAE"/>
  </w:style>
  <w:style w:type="character" w:customStyle="1" w:styleId="cit-doi">
    <w:name w:val="cit-doi"/>
    <w:rsid w:val="008A2BAE"/>
  </w:style>
  <w:style w:type="character" w:customStyle="1" w:styleId="profilename2">
    <w:name w:val="profilename2"/>
    <w:basedOn w:val="a0"/>
    <w:rsid w:val="008A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tc.edu.tw/~pri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ffice.microsoft.com/zh-tw/word/HP051892641028.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ODesign_Manuscript_Template_201407%2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JODesign_Manuscript_Template_201407 (2).dot</Template>
  <TotalTime>25</TotalTime>
  <Pages>15</Pages>
  <Words>3628</Words>
  <Characters>20685</Characters>
  <Application>Microsoft Office Word</Application>
  <DocSecurity>0</DocSecurity>
  <Lines>172</Lines>
  <Paragraphs>48</Paragraphs>
  <ScaleCrop>false</ScaleCrop>
  <Company>[設計學報]</Company>
  <LinksUpToDate>false</LinksUpToDate>
  <CharactersWithSpaces>24265</CharactersWithSpaces>
  <SharedDoc>false</SharedDoc>
  <HLinks>
    <vt:vector size="6" baseType="variant">
      <vt:variant>
        <vt:i4>7798911</vt:i4>
      </vt:variant>
      <vt:variant>
        <vt:i4>0</vt:i4>
      </vt:variant>
      <vt:variant>
        <vt:i4>0</vt:i4>
      </vt:variant>
      <vt:variant>
        <vt:i4>5</vt:i4>
      </vt:variant>
      <vt:variant>
        <vt:lpwstr>http://office.microsoft.com/zh-tw/word/HP051892641028.aspx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論文範本</dc:title>
  <dc:subject/>
  <dc:creator>User</dc:creator>
  <cp:keywords/>
  <cp:lastModifiedBy>User</cp:lastModifiedBy>
  <cp:revision>5</cp:revision>
  <cp:lastPrinted>2007-07-17T02:17:00Z</cp:lastPrinted>
  <dcterms:created xsi:type="dcterms:W3CDTF">2019-09-02T06:23:00Z</dcterms:created>
  <dcterms:modified xsi:type="dcterms:W3CDTF">2019-09-09T03:55:00Z</dcterms:modified>
</cp:coreProperties>
</file>